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5E" w:rsidRDefault="00F949CD" w:rsidP="005C0066">
      <w:pPr>
        <w:pStyle w:val="MemoTitles"/>
      </w:pPr>
      <w:r>
        <w:t xml:space="preserve">Meeting </w:t>
      </w:r>
      <w:r w:rsidR="00095E1F">
        <w:t>Subject</w:t>
      </w:r>
      <w:r w:rsidR="003F4977">
        <w:t>:</w:t>
      </w:r>
      <w:r w:rsidR="003F4977">
        <w:tab/>
      </w:r>
      <w:r w:rsidR="002D1CE4">
        <w:t>KDA Mobile WRIS Application Development Project Kick-Off Meeting</w:t>
      </w:r>
    </w:p>
    <w:p w:rsidR="00F949CD" w:rsidRDefault="00F949CD" w:rsidP="005C0066">
      <w:pPr>
        <w:pStyle w:val="MemoTitles"/>
      </w:pPr>
      <w:r>
        <w:t xml:space="preserve">Meeting </w:t>
      </w:r>
      <w:r w:rsidR="00F44E42">
        <w:t>Date:</w:t>
      </w:r>
      <w:r w:rsidR="003F4977">
        <w:tab/>
      </w:r>
      <w:r w:rsidR="002D1CE4">
        <w:t>3/20/2014</w:t>
      </w:r>
    </w:p>
    <w:p w:rsidR="00EF325E" w:rsidRPr="00EF325E" w:rsidRDefault="00F44E42" w:rsidP="005C0066">
      <w:pPr>
        <w:pStyle w:val="MemoTitles"/>
      </w:pPr>
      <w:r>
        <w:t>Start Time:</w:t>
      </w:r>
      <w:r w:rsidR="00F949CD">
        <w:tab/>
      </w:r>
      <w:r w:rsidR="002D1CE4">
        <w:t>9:30 AM</w:t>
      </w:r>
    </w:p>
    <w:p w:rsidR="00ED1FA0" w:rsidRDefault="00ED1FA0" w:rsidP="005C0066">
      <w:pPr>
        <w:pStyle w:val="MemoTitles"/>
      </w:pPr>
      <w:bookmarkStart w:id="0" w:name="SenderName"/>
      <w:bookmarkStart w:id="1" w:name="SenderTitle"/>
      <w:bookmarkStart w:id="2" w:name="RefInit"/>
      <w:bookmarkEnd w:id="0"/>
      <w:bookmarkEnd w:id="1"/>
      <w:bookmarkEnd w:id="2"/>
      <w:r>
        <w:t>End Time:</w:t>
      </w:r>
      <w:r>
        <w:tab/>
      </w:r>
      <w:r w:rsidR="002D1CE4">
        <w:t>10:45</w:t>
      </w:r>
      <w:r>
        <w:t xml:space="preserve"> </w:t>
      </w:r>
      <w:r w:rsidR="002D1CE4">
        <w:t>PM</w:t>
      </w:r>
    </w:p>
    <w:p w:rsidR="00596920" w:rsidRDefault="00FC66EF" w:rsidP="005C0066">
      <w:pPr>
        <w:pStyle w:val="MemoTitles"/>
      </w:pPr>
      <w:r>
        <w:t>Location:</w:t>
      </w:r>
      <w:r w:rsidR="003F4977">
        <w:tab/>
      </w:r>
      <w:r w:rsidR="002D1CE4">
        <w:t>KDA Offices (Topeka, KS)</w:t>
      </w:r>
      <w:ins w:id="3" w:author="Chris Beightel" w:date="2014-03-26T08:53:00Z">
        <w:r w:rsidR="00DC0A68">
          <w:t xml:space="preserve"> / Conference call with field office staff</w:t>
        </w:r>
      </w:ins>
    </w:p>
    <w:p w:rsidR="00FC66EF" w:rsidRDefault="00FC66EF" w:rsidP="00FA5918">
      <w:pPr>
        <w:pStyle w:val="MemoTitles"/>
      </w:pPr>
    </w:p>
    <w:p w:rsidR="00FC66EF" w:rsidRPr="00B60E05" w:rsidRDefault="00FC66EF" w:rsidP="005C0066">
      <w:pPr>
        <w:pStyle w:val="MemoTitles"/>
      </w:pPr>
      <w:r>
        <w:t>Project</w:t>
      </w:r>
      <w:r w:rsidR="00B007ED">
        <w:t xml:space="preserve"> Name</w:t>
      </w:r>
      <w:r w:rsidRPr="00B60E05">
        <w:t>:</w:t>
      </w:r>
      <w:r w:rsidR="00F949CD">
        <w:tab/>
      </w:r>
      <w:r w:rsidR="002D1CE4">
        <w:t>Electronic Data Collection Project</w:t>
      </w:r>
    </w:p>
    <w:p w:rsidR="00FC66EF" w:rsidRPr="00B60E05" w:rsidRDefault="00FC66EF" w:rsidP="005C0066">
      <w:pPr>
        <w:pStyle w:val="MemoTitles"/>
      </w:pPr>
      <w:r w:rsidRPr="00B60E05">
        <w:tab/>
      </w:r>
    </w:p>
    <w:p w:rsidR="00FC66EF" w:rsidRPr="00EF325E" w:rsidRDefault="00FC66EF" w:rsidP="00FA5918">
      <w:pPr>
        <w:pStyle w:val="MemoTitl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900F0" w:rsidTr="006F7FB2">
        <w:tc>
          <w:tcPr>
            <w:tcW w:w="3192" w:type="dxa"/>
          </w:tcPr>
          <w:p w:rsidR="00B900F0" w:rsidRPr="006008AD" w:rsidRDefault="00C6027D" w:rsidP="00C6027D">
            <w:pPr>
              <w:rPr>
                <w:u w:val="single"/>
              </w:rPr>
            </w:pPr>
            <w:r>
              <w:rPr>
                <w:u w:val="single"/>
              </w:rPr>
              <w:t>Attendees</w:t>
            </w:r>
          </w:p>
        </w:tc>
        <w:tc>
          <w:tcPr>
            <w:tcW w:w="3192" w:type="dxa"/>
          </w:tcPr>
          <w:p w:rsidR="00B900F0" w:rsidRPr="006008AD" w:rsidRDefault="00596920" w:rsidP="00B60E05">
            <w:pPr>
              <w:rPr>
                <w:u w:val="single"/>
              </w:rPr>
            </w:pPr>
            <w:r w:rsidRPr="006008AD">
              <w:rPr>
                <w:u w:val="single"/>
              </w:rPr>
              <w:t>Organization</w:t>
            </w:r>
          </w:p>
        </w:tc>
        <w:tc>
          <w:tcPr>
            <w:tcW w:w="3192" w:type="dxa"/>
          </w:tcPr>
          <w:p w:rsidR="00B900F0" w:rsidRPr="006008AD" w:rsidRDefault="005B6DEB" w:rsidP="00B60E05">
            <w:pPr>
              <w:rPr>
                <w:u w:val="single"/>
              </w:rPr>
            </w:pPr>
            <w:r>
              <w:rPr>
                <w:u w:val="single"/>
              </w:rPr>
              <w:t>Location</w:t>
            </w:r>
          </w:p>
        </w:tc>
      </w:tr>
      <w:tr w:rsidR="00B900F0" w:rsidTr="006F7FB2">
        <w:tc>
          <w:tcPr>
            <w:tcW w:w="3192" w:type="dxa"/>
          </w:tcPr>
          <w:p w:rsidR="00B900F0" w:rsidRPr="005B6DEB" w:rsidRDefault="002D1CE4" w:rsidP="006008AD">
            <w:r w:rsidRPr="005B6DEB">
              <w:t>Chris Beightel</w:t>
            </w:r>
            <w:r w:rsidR="005B6DEB">
              <w:t>*</w:t>
            </w:r>
          </w:p>
          <w:p w:rsidR="002D1CE4" w:rsidRPr="005B6DEB" w:rsidRDefault="002D1CE4" w:rsidP="006008AD">
            <w:r w:rsidRPr="005B6DEB">
              <w:t xml:space="preserve">Linda </w:t>
            </w:r>
            <w:r w:rsidR="00B4604F">
              <w:t>Sibert</w:t>
            </w:r>
          </w:p>
          <w:p w:rsidR="002D1CE4" w:rsidRPr="005B6DEB" w:rsidRDefault="00B4604F" w:rsidP="006008AD">
            <w:r>
              <w:t>Jim Bagley</w:t>
            </w:r>
          </w:p>
          <w:p w:rsidR="002D1CE4" w:rsidRPr="005B6DEB" w:rsidRDefault="002D1CE4" w:rsidP="006008AD">
            <w:r w:rsidRPr="005B6DEB">
              <w:t>Milton McCa</w:t>
            </w:r>
            <w:ins w:id="4" w:author="Chris Beightel" w:date="2014-03-26T08:28:00Z">
              <w:r w:rsidR="00D15852">
                <w:t>b</w:t>
              </w:r>
            </w:ins>
            <w:del w:id="5" w:author="Chris Beightel" w:date="2014-03-26T08:28:00Z">
              <w:r w:rsidRPr="005B6DEB" w:rsidDel="00D15852">
                <w:delText>d</w:delText>
              </w:r>
            </w:del>
            <w:r w:rsidRPr="005B6DEB">
              <w:t>e</w:t>
            </w:r>
          </w:p>
          <w:p w:rsidR="005B6DEB" w:rsidRPr="00D15852" w:rsidRDefault="005B6DEB" w:rsidP="006008AD">
            <w:pPr>
              <w:rPr>
                <w:strike/>
                <w:rPrChange w:id="6" w:author="Chris Beightel" w:date="2014-03-26T08:29:00Z">
                  <w:rPr/>
                </w:rPrChange>
              </w:rPr>
            </w:pPr>
            <w:commentRangeStart w:id="7"/>
            <w:r w:rsidRPr="00D15852">
              <w:rPr>
                <w:strike/>
                <w:rPrChange w:id="8" w:author="Chris Beightel" w:date="2014-03-26T08:29:00Z">
                  <w:rPr/>
                </w:rPrChange>
              </w:rPr>
              <w:t>Brett Bunger</w:t>
            </w:r>
            <w:commentRangeEnd w:id="7"/>
            <w:r w:rsidR="00D15852">
              <w:rPr>
                <w:rStyle w:val="CommentReference"/>
              </w:rPr>
              <w:commentReference w:id="7"/>
            </w:r>
          </w:p>
          <w:p w:rsidR="005B6DEB" w:rsidRPr="005B6DEB" w:rsidRDefault="005B6DEB" w:rsidP="006008AD">
            <w:r w:rsidRPr="005B6DEB">
              <w:t>Mike M</w:t>
            </w:r>
            <w:ins w:id="9" w:author="Chris Beightel" w:date="2014-03-26T08:29:00Z">
              <w:r w:rsidR="00D15852">
                <w:t>e</w:t>
              </w:r>
            </w:ins>
            <w:r w:rsidRPr="005B6DEB">
              <w:t>yer</w:t>
            </w:r>
            <w:del w:id="10" w:author="Chris Beightel" w:date="2014-03-26T08:29:00Z">
              <w:r w:rsidRPr="005B6DEB" w:rsidDel="00D15852">
                <w:delText>s</w:delText>
              </w:r>
            </w:del>
          </w:p>
          <w:p w:rsidR="005B6DEB" w:rsidRDefault="005B6DEB" w:rsidP="006008AD">
            <w:r>
              <w:t xml:space="preserve">Rachel </w:t>
            </w:r>
            <w:r w:rsidR="00B4604F">
              <w:t>Dur</w:t>
            </w:r>
            <w:ins w:id="11" w:author="Chris Beightel" w:date="2014-03-26T08:29:00Z">
              <w:r w:rsidR="00D15852">
                <w:t>a</w:t>
              </w:r>
            </w:ins>
            <w:del w:id="12" w:author="Chris Beightel" w:date="2014-03-26T08:29:00Z">
              <w:r w:rsidR="00B4604F" w:rsidDel="00D15852">
                <w:delText>e</w:delText>
              </w:r>
            </w:del>
            <w:r w:rsidR="00B4604F">
              <w:t>n</w:t>
            </w:r>
          </w:p>
          <w:p w:rsidR="002D1CE4" w:rsidRPr="005B6DEB" w:rsidRDefault="002D1CE4" w:rsidP="006008AD">
            <w:r w:rsidRPr="005B6DEB">
              <w:t>Elizabeth Fitch</w:t>
            </w:r>
          </w:p>
          <w:p w:rsidR="005B6DEB" w:rsidRDefault="005B6DEB" w:rsidP="006008AD">
            <w:r>
              <w:t>Jeff</w:t>
            </w:r>
            <w:r w:rsidR="00B4604F">
              <w:t xml:space="preserve"> Lan</w:t>
            </w:r>
            <w:ins w:id="13" w:author="Chris Beightel" w:date="2014-03-26T08:29:00Z">
              <w:r w:rsidR="00D15852">
                <w:t>t</w:t>
              </w:r>
            </w:ins>
            <w:del w:id="14" w:author="Chris Beightel" w:date="2014-03-26T08:29:00Z">
              <w:r w:rsidR="00B4604F" w:rsidDel="00D15852">
                <w:delText>d</w:delText>
              </w:r>
            </w:del>
            <w:r w:rsidR="00B4604F">
              <w:t>erman</w:t>
            </w:r>
          </w:p>
          <w:p w:rsidR="005B6DEB" w:rsidRPr="005B6DEB" w:rsidRDefault="005B6DEB" w:rsidP="006008AD">
            <w:r w:rsidRPr="005B6DEB">
              <w:t>Shannon</w:t>
            </w:r>
            <w:r w:rsidR="00B4604F">
              <w:t xml:space="preserve"> Ca</w:t>
            </w:r>
            <w:ins w:id="15" w:author="Chris Beightel" w:date="2014-03-26T08:29:00Z">
              <w:r w:rsidR="00D15852">
                <w:t>i</w:t>
              </w:r>
            </w:ins>
            <w:r w:rsidR="00B4604F">
              <w:t>n</w:t>
            </w:r>
            <w:del w:id="16" w:author="Chris Beightel" w:date="2014-03-26T08:33:00Z">
              <w:r w:rsidR="00B4604F" w:rsidDel="00D15852">
                <w:delText>e</w:delText>
              </w:r>
            </w:del>
          </w:p>
          <w:p w:rsidR="005B6DEB" w:rsidRPr="005B6DEB" w:rsidRDefault="005B6DEB" w:rsidP="006008AD">
            <w:r w:rsidRPr="005B6DEB">
              <w:t>Katie T</w:t>
            </w:r>
            <w:ins w:id="17" w:author="Chris Beightel" w:date="2014-03-26T08:29:00Z">
              <w:r w:rsidR="00D15852">
                <w:t>i</w:t>
              </w:r>
            </w:ins>
            <w:r w:rsidRPr="005B6DEB">
              <w:t>e</w:t>
            </w:r>
            <w:ins w:id="18" w:author="Chris Beightel" w:date="2014-03-26T08:29:00Z">
              <w:r w:rsidR="00D15852">
                <w:t>t</w:t>
              </w:r>
            </w:ins>
            <w:r w:rsidRPr="005B6DEB">
              <w:t>sort</w:t>
            </w:r>
          </w:p>
          <w:p w:rsidR="002D1CE4" w:rsidRPr="005B6DEB" w:rsidRDefault="005B6DEB" w:rsidP="006008AD">
            <w:r>
              <w:t>Bryan Claxton</w:t>
            </w:r>
          </w:p>
        </w:tc>
        <w:tc>
          <w:tcPr>
            <w:tcW w:w="3192" w:type="dxa"/>
          </w:tcPr>
          <w:p w:rsidR="00B900F0" w:rsidRDefault="002D1CE4" w:rsidP="00436932">
            <w:r>
              <w:t>KDA</w:t>
            </w:r>
          </w:p>
          <w:p w:rsidR="002D1CE4" w:rsidRDefault="005B6DEB" w:rsidP="00436932">
            <w:r>
              <w:t>KDA</w:t>
            </w:r>
          </w:p>
          <w:p w:rsidR="005B6DEB" w:rsidRDefault="005B6DEB" w:rsidP="00436932">
            <w:r>
              <w:t>KDA</w:t>
            </w:r>
          </w:p>
          <w:p w:rsidR="005B6DEB" w:rsidRDefault="005B6DEB" w:rsidP="00436932">
            <w:r>
              <w:t>KDA</w:t>
            </w:r>
          </w:p>
          <w:p w:rsidR="005B6DEB" w:rsidRDefault="005B6DEB" w:rsidP="00436932">
            <w:r>
              <w:t>KDA</w:t>
            </w:r>
          </w:p>
          <w:p w:rsidR="005B6DEB" w:rsidRDefault="005B6DEB" w:rsidP="00436932">
            <w:r>
              <w:t>KDA</w:t>
            </w:r>
          </w:p>
          <w:p w:rsidR="005B6DEB" w:rsidRDefault="005B6DEB" w:rsidP="00436932">
            <w:r>
              <w:t>KDA</w:t>
            </w:r>
          </w:p>
          <w:p w:rsidR="005B6DEB" w:rsidRDefault="005B6DEB" w:rsidP="00436932">
            <w:r>
              <w:t>KDA</w:t>
            </w:r>
          </w:p>
          <w:p w:rsidR="005B6DEB" w:rsidRDefault="005B6DEB" w:rsidP="00436932">
            <w:r>
              <w:t>KDA</w:t>
            </w:r>
          </w:p>
          <w:p w:rsidR="005B6DEB" w:rsidRDefault="005B6DEB" w:rsidP="009E5FB3">
            <w:pPr>
              <w:tabs>
                <w:tab w:val="clear" w:pos="900"/>
                <w:tab w:val="right" w:pos="2976"/>
              </w:tabs>
            </w:pPr>
            <w:r>
              <w:t>KDA</w:t>
            </w:r>
            <w:r w:rsidR="009E5FB3">
              <w:tab/>
            </w:r>
          </w:p>
          <w:p w:rsidR="005B6DEB" w:rsidRDefault="005B6DEB" w:rsidP="00436932">
            <w:r>
              <w:t>KDA</w:t>
            </w:r>
          </w:p>
          <w:p w:rsidR="002D1CE4" w:rsidRDefault="005B6DEB" w:rsidP="00436932">
            <w:r>
              <w:t>Burns &amp; McDonnell</w:t>
            </w:r>
          </w:p>
        </w:tc>
        <w:tc>
          <w:tcPr>
            <w:tcW w:w="3192" w:type="dxa"/>
          </w:tcPr>
          <w:p w:rsidR="00B900F0" w:rsidRDefault="005B6DEB" w:rsidP="00436932">
            <w:r>
              <w:t>Topeka</w:t>
            </w:r>
          </w:p>
          <w:p w:rsidR="002D1CE4" w:rsidRDefault="005B6DEB" w:rsidP="00436932">
            <w:r>
              <w:t>Topeka</w:t>
            </w:r>
          </w:p>
          <w:p w:rsidR="002D1CE4" w:rsidRDefault="005B6DEB" w:rsidP="00436932">
            <w:r>
              <w:t>Topeka</w:t>
            </w:r>
          </w:p>
          <w:p w:rsidR="002D1CE4" w:rsidRDefault="005B6DEB" w:rsidP="00436932">
            <w:r>
              <w:t>Topeka</w:t>
            </w:r>
          </w:p>
          <w:p w:rsidR="002D1CE4" w:rsidRDefault="005B6DEB" w:rsidP="00436932">
            <w:r>
              <w:t>Topeka</w:t>
            </w:r>
          </w:p>
          <w:p w:rsidR="002D1CE4" w:rsidRDefault="005B6DEB" w:rsidP="00436932">
            <w:r>
              <w:t>Garden City</w:t>
            </w:r>
          </w:p>
          <w:p w:rsidR="005B6DEB" w:rsidRDefault="005B6DEB" w:rsidP="00436932">
            <w:r>
              <w:t>Garden City</w:t>
            </w:r>
          </w:p>
          <w:p w:rsidR="005B6DEB" w:rsidRDefault="005B6DEB" w:rsidP="00436932">
            <w:r>
              <w:t>Stafford</w:t>
            </w:r>
          </w:p>
          <w:p w:rsidR="005B6DEB" w:rsidRDefault="005B6DEB" w:rsidP="00436932">
            <w:r>
              <w:t>Stafford</w:t>
            </w:r>
          </w:p>
          <w:p w:rsidR="005B6DEB" w:rsidRDefault="005B6DEB" w:rsidP="00436932">
            <w:r>
              <w:t>Stockton</w:t>
            </w:r>
          </w:p>
          <w:p w:rsidR="005B6DEB" w:rsidRDefault="005B6DEB" w:rsidP="00436932">
            <w:r>
              <w:t>Topeka (Forbes Field)</w:t>
            </w:r>
          </w:p>
          <w:p w:rsidR="005B6DEB" w:rsidRDefault="005B6DEB" w:rsidP="00436932">
            <w:r>
              <w:t>Topeka</w:t>
            </w:r>
          </w:p>
        </w:tc>
      </w:tr>
      <w:tr w:rsidR="005B6DEB" w:rsidTr="006F7FB2">
        <w:tc>
          <w:tcPr>
            <w:tcW w:w="3192" w:type="dxa"/>
          </w:tcPr>
          <w:p w:rsidR="005B6DEB" w:rsidRPr="005B6DEB" w:rsidRDefault="005B6DEB" w:rsidP="006008AD">
            <w:r>
              <w:t>Jake Stevenson</w:t>
            </w:r>
          </w:p>
        </w:tc>
        <w:tc>
          <w:tcPr>
            <w:tcW w:w="3192" w:type="dxa"/>
          </w:tcPr>
          <w:p w:rsidR="005B6DEB" w:rsidRDefault="005B6DEB" w:rsidP="00436932">
            <w:r>
              <w:t>Burns &amp; McDonnell</w:t>
            </w:r>
          </w:p>
        </w:tc>
        <w:tc>
          <w:tcPr>
            <w:tcW w:w="3192" w:type="dxa"/>
          </w:tcPr>
          <w:p w:rsidR="005B6DEB" w:rsidRDefault="005B6DEB" w:rsidP="00436932">
            <w:r>
              <w:t>Topeka</w:t>
            </w:r>
          </w:p>
        </w:tc>
      </w:tr>
      <w:tr w:rsidR="005B6DEB" w:rsidTr="006F7FB2">
        <w:tc>
          <w:tcPr>
            <w:tcW w:w="3192" w:type="dxa"/>
          </w:tcPr>
          <w:p w:rsidR="005B6DEB" w:rsidRPr="005B6DEB" w:rsidRDefault="005B6DEB" w:rsidP="006008AD"/>
        </w:tc>
        <w:tc>
          <w:tcPr>
            <w:tcW w:w="3192" w:type="dxa"/>
          </w:tcPr>
          <w:p w:rsidR="005B6DEB" w:rsidRDefault="005B6DEB" w:rsidP="00436932"/>
        </w:tc>
        <w:tc>
          <w:tcPr>
            <w:tcW w:w="3192" w:type="dxa"/>
          </w:tcPr>
          <w:p w:rsidR="005B6DEB" w:rsidRDefault="005B6DEB" w:rsidP="00436932"/>
        </w:tc>
      </w:tr>
    </w:tbl>
    <w:p w:rsidR="0040759E" w:rsidRDefault="00404877" w:rsidP="00404877">
      <w:r>
        <w:t>* Indicates meeting organizer</w:t>
      </w:r>
    </w:p>
    <w:p w:rsidR="00404877" w:rsidRDefault="00404877" w:rsidP="00B60E05"/>
    <w:p w:rsidR="00F949CD" w:rsidRDefault="00F949CD" w:rsidP="00AE5710">
      <w:r>
        <w:t>Date Notes Issued:</w:t>
      </w:r>
      <w:r w:rsidRPr="00AE5710">
        <w:rPr>
          <w:rStyle w:val="IssuedDate"/>
        </w:rPr>
        <w:tab/>
      </w:r>
      <w:r w:rsidR="002D1CE4">
        <w:rPr>
          <w:rStyle w:val="IssuedDate"/>
        </w:rPr>
        <w:t>3/25/2013</w:t>
      </w:r>
    </w:p>
    <w:p w:rsidR="00F949CD" w:rsidRDefault="00F949CD" w:rsidP="00B60E05"/>
    <w:p w:rsidR="001E7B31" w:rsidRPr="001E7B31" w:rsidRDefault="00C6027D" w:rsidP="00B60E05">
      <w:pPr>
        <w:rPr>
          <w:u w:val="single"/>
        </w:rPr>
      </w:pPr>
      <w:r>
        <w:rPr>
          <w:u w:val="single"/>
        </w:rPr>
        <w:t>Meeting Notes</w:t>
      </w:r>
      <w:r w:rsidR="001E7B31" w:rsidRPr="001E7B31">
        <w:rPr>
          <w:u w:val="single"/>
        </w:rPr>
        <w:t>:</w:t>
      </w:r>
    </w:p>
    <w:p w:rsidR="001E7B31" w:rsidRDefault="001E7B31" w:rsidP="00B60E05"/>
    <w:p w:rsidR="00AD617F" w:rsidRPr="00EF325E" w:rsidRDefault="00AD617F" w:rsidP="0039762A">
      <w:pPr>
        <w:jc w:val="center"/>
      </w:pPr>
    </w:p>
    <w:sdt>
      <w:sdtPr>
        <w:alias w:val="Note Items (delete if not needed)"/>
        <w:tag w:val="Note Items"/>
        <w:id w:val="13062894"/>
        <w:placeholder>
          <w:docPart w:val="43065097E8CD4C8896400B7605C87A88"/>
        </w:placeholder>
      </w:sdtPr>
      <w:sdtEndPr>
        <w:rPr>
          <w:b/>
        </w:rPr>
      </w:sdtEndPr>
      <w:sdtContent>
        <w:p w:rsidR="00B37E19" w:rsidRDefault="00B37E19" w:rsidP="00B60E05">
          <w:pPr>
            <w:pStyle w:val="ListNumber"/>
          </w:pPr>
          <w:r>
            <w:t>Introduction</w:t>
          </w:r>
        </w:p>
        <w:p w:rsidR="00B4604F" w:rsidRDefault="00B4604F" w:rsidP="0094733B">
          <w:pPr>
            <w:pStyle w:val="ListNumber"/>
            <w:numPr>
              <w:ilvl w:val="1"/>
              <w:numId w:val="32"/>
            </w:numPr>
          </w:pPr>
          <w:r>
            <w:t xml:space="preserve">KDA has four field offices located in:  Topeka, Stockton, </w:t>
          </w:r>
          <w:r w:rsidR="00C50A53">
            <w:t>Stafford, Garden City</w:t>
          </w:r>
        </w:p>
        <w:p w:rsidR="00C50A53" w:rsidRDefault="00C50A53" w:rsidP="0094733B">
          <w:pPr>
            <w:pStyle w:val="ListNumber"/>
            <w:numPr>
              <w:ilvl w:val="1"/>
              <w:numId w:val="32"/>
            </w:numPr>
          </w:pPr>
          <w:r>
            <w:t xml:space="preserve">Jim Bagley will fill the </w:t>
          </w:r>
          <w:ins w:id="19" w:author="Chris Beightel" w:date="2014-03-26T08:59:00Z">
            <w:r w:rsidR="00253F64">
              <w:t>Water Rights Information System (</w:t>
            </w:r>
          </w:ins>
          <w:ins w:id="20" w:author="Chris Beightel" w:date="2014-03-26T08:30:00Z">
            <w:r w:rsidR="00D15852">
              <w:t>W</w:t>
            </w:r>
          </w:ins>
          <w:r>
            <w:t>RIS</w:t>
          </w:r>
          <w:ins w:id="21" w:author="Chris Beightel" w:date="2014-03-26T08:59:00Z">
            <w:r w:rsidR="00253F64">
              <w:t>)</w:t>
            </w:r>
          </w:ins>
          <w:r>
            <w:t xml:space="preserve"> database expert role during the project.</w:t>
          </w:r>
        </w:p>
        <w:p w:rsidR="00C50A53" w:rsidRDefault="00C50A53" w:rsidP="0094733B">
          <w:pPr>
            <w:pStyle w:val="ListNumber"/>
            <w:numPr>
              <w:ilvl w:val="1"/>
              <w:numId w:val="32"/>
            </w:numPr>
          </w:pPr>
          <w:r>
            <w:t>Linda Sibert will fill the enterprise GIS expert role during the project.</w:t>
          </w:r>
        </w:p>
        <w:p w:rsidR="0094733B" w:rsidRDefault="0094733B" w:rsidP="0094733B">
          <w:pPr>
            <w:pStyle w:val="ListNumber"/>
            <w:numPr>
              <w:ilvl w:val="1"/>
              <w:numId w:val="32"/>
            </w:numPr>
            <w:rPr>
              <w:ins w:id="22" w:author="Chris Beightel" w:date="2014-03-26T08:43:00Z"/>
            </w:rPr>
          </w:pPr>
          <w:r>
            <w:t>Milton McCa</w:t>
          </w:r>
          <w:ins w:id="23" w:author="Chris Beightel" w:date="2014-03-26T08:30:00Z">
            <w:r w:rsidR="00D15852">
              <w:t>b</w:t>
            </w:r>
          </w:ins>
          <w:del w:id="24" w:author="Chris Beightel" w:date="2014-03-26T08:30:00Z">
            <w:r w:rsidDel="00D15852">
              <w:delText>d</w:delText>
            </w:r>
          </w:del>
          <w:r>
            <w:t xml:space="preserve">e </w:t>
          </w:r>
          <w:proofErr w:type="gramStart"/>
          <w:r>
            <w:t>fill</w:t>
          </w:r>
          <w:proofErr w:type="gramEnd"/>
          <w:del w:id="25" w:author="Chris Beightel" w:date="2014-03-26T08:58:00Z">
            <w:r w:rsidDel="00253F64">
              <w:delText xml:space="preserve">ing in on the meeting </w:delText>
            </w:r>
          </w:del>
          <w:ins w:id="26" w:author="Chris Beightel" w:date="2014-03-26T08:58:00Z">
            <w:r w:rsidR="00253F64">
              <w:t xml:space="preserve">ed in </w:t>
            </w:r>
          </w:ins>
          <w:r>
            <w:t>for Brett</w:t>
          </w:r>
          <w:r w:rsidR="00B4604F">
            <w:t xml:space="preserve"> </w:t>
          </w:r>
          <w:del w:id="27" w:author="Chris Beightel" w:date="2014-03-26T08:58:00Z">
            <w:r w:rsidR="00B4604F" w:rsidDel="00253F64">
              <w:delText xml:space="preserve">during </w:delText>
            </w:r>
          </w:del>
          <w:ins w:id="28" w:author="Chris Beightel" w:date="2014-03-26T08:58:00Z">
            <w:r w:rsidR="00253F64">
              <w:t>at the</w:t>
            </w:r>
            <w:r w:rsidR="00253F64">
              <w:t xml:space="preserve"> </w:t>
            </w:r>
          </w:ins>
          <w:r w:rsidR="00B4604F">
            <w:t>kick-off meeting.</w:t>
          </w:r>
        </w:p>
        <w:p w:rsidR="00236369" w:rsidRDefault="00236369" w:rsidP="0094733B">
          <w:pPr>
            <w:pStyle w:val="ListNumber"/>
            <w:numPr>
              <w:ilvl w:val="1"/>
              <w:numId w:val="32"/>
            </w:numPr>
          </w:pPr>
          <w:proofErr w:type="spellStart"/>
          <w:ins w:id="29" w:author="Chris Beightel" w:date="2014-03-26T08:43:00Z">
            <w:r>
              <w:t>BMcD</w:t>
            </w:r>
            <w:proofErr w:type="spellEnd"/>
            <w:r>
              <w:t xml:space="preserve"> developer, [name?] could not attend </w:t>
            </w:r>
          </w:ins>
          <w:ins w:id="30" w:author="Chris Beightel" w:date="2014-03-26T08:58:00Z">
            <w:r w:rsidR="00253F64">
              <w:t xml:space="preserve">the kick-off meeting </w:t>
            </w:r>
          </w:ins>
          <w:ins w:id="31" w:author="Chris Beightel" w:date="2014-03-26T08:43:00Z">
            <w:r>
              <w:t>due to illness.</w:t>
            </w:r>
          </w:ins>
        </w:p>
        <w:p w:rsidR="0094733B" w:rsidRDefault="00B4604F" w:rsidP="0094733B">
          <w:pPr>
            <w:pStyle w:val="ListNumber"/>
            <w:numPr>
              <w:ilvl w:val="1"/>
              <w:numId w:val="32"/>
            </w:numPr>
          </w:pPr>
          <w:r>
            <w:t>Jim Bagley</w:t>
          </w:r>
          <w:r w:rsidR="0094733B">
            <w:t xml:space="preserve"> has </w:t>
          </w:r>
          <w:r w:rsidR="00C50A53">
            <w:t>extensive</w:t>
          </w:r>
          <w:r w:rsidR="0094733B">
            <w:t xml:space="preserve"> knowledge of the </w:t>
          </w:r>
          <w:del w:id="32" w:author="Chris Beightel" w:date="2014-03-26T08:59:00Z">
            <w:r w:rsidR="0094733B" w:rsidDel="00253F64">
              <w:delText>Water Rights</w:delText>
            </w:r>
          </w:del>
          <w:ins w:id="33" w:author="Chris Beightel" w:date="2014-03-26T08:59:00Z">
            <w:r w:rsidR="00253F64">
              <w:t>WRIS</w:t>
            </w:r>
          </w:ins>
          <w:r w:rsidR="0094733B">
            <w:t xml:space="preserve"> database dating back to the late 1970’s</w:t>
          </w:r>
        </w:p>
        <w:p w:rsidR="0094733B" w:rsidRDefault="0094733B" w:rsidP="0094733B">
          <w:pPr>
            <w:pStyle w:val="ListNumber"/>
            <w:numPr>
              <w:ilvl w:val="1"/>
              <w:numId w:val="32"/>
            </w:numPr>
          </w:pPr>
          <w:r>
            <w:t>Elizabeth Fitch will be the Lead Field Representative</w:t>
          </w:r>
          <w:r w:rsidR="00C50A53">
            <w:t xml:space="preserve"> and will lead the KDA efforts to disseminate requirements from the field offices.</w:t>
          </w:r>
        </w:p>
        <w:p w:rsidR="00C50A53" w:rsidRDefault="00C50A53" w:rsidP="0094733B">
          <w:pPr>
            <w:pStyle w:val="ListNumber"/>
            <w:numPr>
              <w:ilvl w:val="1"/>
              <w:numId w:val="32"/>
            </w:numPr>
          </w:pPr>
          <w:r>
            <w:t>Jim Bagley noted that Elizabeth Fitch has experience supporting the rollout of</w:t>
          </w:r>
          <w:ins w:id="34" w:author="Chris Beightel" w:date="2014-03-26T09:00:00Z">
            <w:r w:rsidR="00253F64">
              <w:t xml:space="preserve"> the</w:t>
            </w:r>
          </w:ins>
          <w:r>
            <w:t xml:space="preserve"> new web</w:t>
          </w:r>
          <w:ins w:id="35" w:author="Chris Beightel" w:date="2014-03-26T08:30:00Z">
            <w:r w:rsidR="00D15852">
              <w:t>-</w:t>
            </w:r>
          </w:ins>
          <w:del w:id="36" w:author="Chris Beightel" w:date="2014-03-26T08:30:00Z">
            <w:r w:rsidDel="00D15852">
              <w:delText xml:space="preserve"> </w:delText>
            </w:r>
          </w:del>
          <w:r>
            <w:t xml:space="preserve">based </w:t>
          </w:r>
          <w:ins w:id="37" w:author="Chris Beightel" w:date="2014-03-26T08:30:00Z">
            <w:r w:rsidR="00D15852">
              <w:t xml:space="preserve">water use reporting </w:t>
            </w:r>
          </w:ins>
          <w:r>
            <w:t>application</w:t>
          </w:r>
          <w:del w:id="38" w:author="Chris Beightel" w:date="2014-03-26T08:30:00Z">
            <w:r w:rsidDel="00D15852">
              <w:delText>s</w:delText>
            </w:r>
          </w:del>
          <w:r>
            <w:t xml:space="preserve"> </w:t>
          </w:r>
          <w:del w:id="39" w:author="Chris Beightel" w:date="2014-03-26T09:00:00Z">
            <w:r w:rsidDel="00253F64">
              <w:delText xml:space="preserve">with </w:delText>
            </w:r>
          </w:del>
          <w:ins w:id="40" w:author="Chris Beightel" w:date="2014-03-26T09:00:00Z">
            <w:r w:rsidR="00253F64">
              <w:t>to</w:t>
            </w:r>
            <w:r w:rsidR="00253F64">
              <w:t xml:space="preserve"> </w:t>
            </w:r>
          </w:ins>
          <w:r>
            <w:t>field office</w:t>
          </w:r>
          <w:ins w:id="41" w:author="Chris Beightel" w:date="2014-03-26T09:00:00Z">
            <w:r w:rsidR="00253F64">
              <w:t xml:space="preserve"> customers</w:t>
            </w:r>
          </w:ins>
          <w:del w:id="42" w:author="Chris Beightel" w:date="2014-03-26T09:00:00Z">
            <w:r w:rsidDel="00253F64">
              <w:delText>s</w:delText>
            </w:r>
          </w:del>
          <w:r>
            <w:t xml:space="preserve"> and her experience will be beneficial during this project.</w:t>
          </w:r>
        </w:p>
        <w:p w:rsidR="00B37E19" w:rsidRDefault="00B37E19" w:rsidP="00B60E05">
          <w:pPr>
            <w:pStyle w:val="ListNumber"/>
          </w:pPr>
          <w:r>
            <w:lastRenderedPageBreak/>
            <w:t>Project Scope Discussions</w:t>
          </w:r>
        </w:p>
        <w:p w:rsidR="0094733B" w:rsidRDefault="00C50A53" w:rsidP="0094733B">
          <w:pPr>
            <w:pStyle w:val="ListNumber"/>
            <w:numPr>
              <w:ilvl w:val="1"/>
              <w:numId w:val="32"/>
            </w:numPr>
          </w:pPr>
          <w:r>
            <w:t xml:space="preserve">Bryan Claxton noted that it is useful to name the new application and the overall project team should start thinking about a </w:t>
          </w:r>
          <w:r w:rsidR="0094733B">
            <w:t xml:space="preserve">proper name for </w:t>
          </w:r>
          <w:r w:rsidR="00BE7CAF">
            <w:t>the new application.</w:t>
          </w:r>
        </w:p>
        <w:p w:rsidR="0094733B" w:rsidRDefault="0094733B" w:rsidP="0094733B">
          <w:pPr>
            <w:pStyle w:val="ListNumber"/>
            <w:numPr>
              <w:ilvl w:val="1"/>
              <w:numId w:val="32"/>
            </w:numPr>
          </w:pPr>
          <w:r>
            <w:t xml:space="preserve">Bryan Claxton talked about </w:t>
          </w:r>
          <w:r w:rsidR="00BE7CAF">
            <w:t xml:space="preserve">the importance of prioritizing </w:t>
          </w:r>
          <w:r>
            <w:t xml:space="preserve">the requirements </w:t>
          </w:r>
          <w:r w:rsidR="00BE7CAF">
            <w:t xml:space="preserve">for the new application </w:t>
          </w:r>
          <w:r>
            <w:t xml:space="preserve">between “Must Have” and “Nice to </w:t>
          </w:r>
          <w:proofErr w:type="gramStart"/>
          <w:r>
            <w:t>Have</w:t>
          </w:r>
          <w:proofErr w:type="gramEnd"/>
          <w:r>
            <w:t>”</w:t>
          </w:r>
          <w:ins w:id="43" w:author="Chris Beightel" w:date="2014-03-26T09:01:00Z">
            <w:r w:rsidR="00253F64">
              <w:t>.</w:t>
            </w:r>
          </w:ins>
        </w:p>
        <w:p w:rsidR="0094733B" w:rsidRDefault="0094733B" w:rsidP="0094733B">
          <w:pPr>
            <w:pStyle w:val="ListNumber"/>
            <w:numPr>
              <w:ilvl w:val="1"/>
              <w:numId w:val="32"/>
            </w:numPr>
            <w:rPr>
              <w:ins w:id="44" w:author="Chris Beightel" w:date="2014-03-26T08:44:00Z"/>
            </w:rPr>
          </w:pPr>
          <w:r>
            <w:t xml:space="preserve">Bryan Claxton talked about interim </w:t>
          </w:r>
          <w:r w:rsidR="00BE7CAF">
            <w:t>versions of the application</w:t>
          </w:r>
          <w:r>
            <w:t xml:space="preserve"> as a possible project approach</w:t>
          </w:r>
          <w:r w:rsidR="00BE7CAF">
            <w:t xml:space="preserve"> depending upon what is determined to be “Must Have” requirements</w:t>
          </w:r>
          <w:ins w:id="45" w:author="Chris Beightel" w:date="2014-03-26T09:01:00Z">
            <w:r w:rsidR="00253F64">
              <w:t>.</w:t>
            </w:r>
          </w:ins>
        </w:p>
        <w:p w:rsidR="00236369" w:rsidRDefault="00236369" w:rsidP="0094733B">
          <w:pPr>
            <w:pStyle w:val="ListNumber"/>
            <w:numPr>
              <w:ilvl w:val="1"/>
              <w:numId w:val="32"/>
            </w:numPr>
          </w:pPr>
          <w:ins w:id="46" w:author="Chris Beightel" w:date="2014-03-26T08:44:00Z">
            <w:r>
              <w:t xml:space="preserve">Bryan Claxton noted that training for KDA staff is built into the scope and the </w:t>
            </w:r>
            <w:proofErr w:type="spellStart"/>
            <w:r>
              <w:t>there</w:t>
            </w:r>
            <w:proofErr w:type="spellEnd"/>
            <w:r>
              <w:t xml:space="preserve"> are significant support hours built into the first month after acceptance testing.</w:t>
            </w:r>
          </w:ins>
        </w:p>
        <w:p w:rsidR="00267C82" w:rsidRDefault="00267C82" w:rsidP="0094733B">
          <w:pPr>
            <w:pStyle w:val="ListNumber"/>
            <w:numPr>
              <w:ilvl w:val="1"/>
              <w:numId w:val="32"/>
            </w:numPr>
          </w:pPr>
          <w:r>
            <w:t xml:space="preserve">Hardware </w:t>
          </w:r>
          <w:r w:rsidR="00BE7CAF">
            <w:t xml:space="preserve">options were briefly discussed and it was noted that </w:t>
          </w:r>
          <w:r>
            <w:t>recommendations should be discussed in the near term to allow for purchasing</w:t>
          </w:r>
          <w:ins w:id="47" w:author="Chris Beightel" w:date="2014-03-26T09:01:00Z">
            <w:r w:rsidR="00253F64">
              <w:t xml:space="preserve"> and provisioning</w:t>
            </w:r>
          </w:ins>
          <w:r>
            <w:t xml:space="preserve">.  Linda </w:t>
          </w:r>
          <w:r w:rsidR="00BE7CAF">
            <w:t xml:space="preserve">Sibert </w:t>
          </w:r>
          <w:r>
            <w:t xml:space="preserve">mentioned that </w:t>
          </w:r>
          <w:r w:rsidR="00BE7CAF">
            <w:t xml:space="preserve">KDA has a hardware agreement with </w:t>
          </w:r>
          <w:r>
            <w:t xml:space="preserve">Dell </w:t>
          </w:r>
          <w:r w:rsidR="00BE7CAF">
            <w:t xml:space="preserve">for the purchase of equipment </w:t>
          </w:r>
          <w:r>
            <w:t>and delivery</w:t>
          </w:r>
          <w:r w:rsidR="00BE7CAF">
            <w:t xml:space="preserve"> and setup</w:t>
          </w:r>
          <w:r>
            <w:t xml:space="preserve"> can take 4-6 week</w:t>
          </w:r>
          <w:r w:rsidR="00BE7CAF">
            <w:t>s</w:t>
          </w:r>
          <w:r>
            <w:t xml:space="preserve">.    </w:t>
          </w:r>
        </w:p>
        <w:p w:rsidR="00236369" w:rsidRDefault="00267C82" w:rsidP="0094733B">
          <w:pPr>
            <w:pStyle w:val="ListNumber"/>
            <w:numPr>
              <w:ilvl w:val="1"/>
              <w:numId w:val="32"/>
            </w:numPr>
            <w:rPr>
              <w:ins w:id="48" w:author="Chris Beightel" w:date="2014-03-26T08:47:00Z"/>
            </w:rPr>
          </w:pPr>
          <w:r>
            <w:t xml:space="preserve">Linda </w:t>
          </w:r>
          <w:r w:rsidR="00BE7CAF">
            <w:t xml:space="preserve">Sibert </w:t>
          </w:r>
          <w:r>
            <w:t>mentioned that Windows 7 would be the preferred OS platform</w:t>
          </w:r>
          <w:r w:rsidR="00BE7CAF">
            <w:t xml:space="preserve"> for the field devices</w:t>
          </w:r>
          <w:r>
            <w:t>.</w:t>
          </w:r>
        </w:p>
        <w:p w:rsidR="00267C82" w:rsidRDefault="00236369" w:rsidP="0094733B">
          <w:pPr>
            <w:pStyle w:val="ListNumber"/>
            <w:numPr>
              <w:ilvl w:val="1"/>
              <w:numId w:val="32"/>
            </w:numPr>
          </w:pPr>
          <w:ins w:id="49" w:author="Chris Beightel" w:date="2014-03-26T08:47:00Z">
            <w:r>
              <w:t>Linda Sibert asked about data connection issues. Bryan Claxton noted that the application will be operation</w:t>
            </w:r>
          </w:ins>
          <w:ins w:id="50" w:author="Chris Beightel" w:date="2014-03-26T09:02:00Z">
            <w:r w:rsidR="00253F64">
              <w:t>al</w:t>
            </w:r>
          </w:ins>
          <w:ins w:id="51" w:author="Chris Beightel" w:date="2014-03-26T08:47:00Z">
            <w:r>
              <w:t xml:space="preserve"> whether on- or off-line.</w:t>
            </w:r>
          </w:ins>
          <w:r w:rsidR="00267C82">
            <w:t xml:space="preserve"> </w:t>
          </w:r>
        </w:p>
        <w:p w:rsidR="00267C82" w:rsidRDefault="00267C82" w:rsidP="0094733B">
          <w:pPr>
            <w:pStyle w:val="ListNumber"/>
            <w:numPr>
              <w:ilvl w:val="1"/>
              <w:numId w:val="32"/>
            </w:numPr>
          </w:pPr>
          <w:r>
            <w:t xml:space="preserve">Jeff </w:t>
          </w:r>
          <w:r w:rsidR="00BE7CAF">
            <w:t>Lan</w:t>
          </w:r>
          <w:ins w:id="52" w:author="Chris Beightel" w:date="2014-03-26T08:35:00Z">
            <w:r w:rsidR="00D15852">
              <w:t>t</w:t>
            </w:r>
          </w:ins>
          <w:del w:id="53" w:author="Chris Beightel" w:date="2014-03-26T08:35:00Z">
            <w:r w:rsidR="00BE7CAF" w:rsidDel="00D15852">
              <w:delText>d</w:delText>
            </w:r>
          </w:del>
          <w:r w:rsidR="00BE7CAF">
            <w:t xml:space="preserve">erman </w:t>
          </w:r>
          <w:r>
            <w:t>mentioned that hardware may need to be used for other operations in the field</w:t>
          </w:r>
          <w:r w:rsidR="00BE7CAF">
            <w:t xml:space="preserve"> such as </w:t>
          </w:r>
          <w:del w:id="54" w:author="Chris Beightel" w:date="2014-03-26T09:02:00Z">
            <w:r w:rsidR="00BE7CAF" w:rsidDel="00253F64">
              <w:delText>interactions with</w:delText>
            </w:r>
          </w:del>
          <w:ins w:id="55" w:author="Chris Beightel" w:date="2014-03-26T09:02:00Z">
            <w:r w:rsidR="00253F64">
              <w:t>downloading</w:t>
            </w:r>
          </w:ins>
          <w:r w:rsidR="00BE7CAF">
            <w:t xml:space="preserve"> </w:t>
          </w:r>
          <w:ins w:id="56" w:author="Chris Beightel" w:date="2014-03-26T08:35:00Z">
            <w:r w:rsidR="00D15852">
              <w:t xml:space="preserve">data loggers that record outputs from </w:t>
            </w:r>
          </w:ins>
          <w:r w:rsidR="00BE7CAF">
            <w:t>water level transducers</w:t>
          </w:r>
          <w:ins w:id="57" w:author="Chris Beightel" w:date="2014-03-26T08:36:00Z">
            <w:r w:rsidR="00D15852">
              <w:t>, rate sensors, and other data collectors,</w:t>
            </w:r>
          </w:ins>
          <w:r>
            <w:t xml:space="preserve"> and </w:t>
          </w:r>
          <w:r w:rsidR="00BE7CAF">
            <w:t xml:space="preserve">these needs </w:t>
          </w:r>
          <w:r>
            <w:t xml:space="preserve">should be </w:t>
          </w:r>
          <w:r w:rsidR="00BE7CAF">
            <w:t xml:space="preserve">considered when hardware is </w:t>
          </w:r>
          <w:r>
            <w:t xml:space="preserve">selected. </w:t>
          </w:r>
        </w:p>
        <w:p w:rsidR="00365EFB" w:rsidRDefault="00365EFB" w:rsidP="00267C82">
          <w:pPr>
            <w:pStyle w:val="ListNumber"/>
            <w:numPr>
              <w:ilvl w:val="1"/>
              <w:numId w:val="32"/>
            </w:numPr>
          </w:pPr>
          <w:r>
            <w:t>Bryan Claxton requested that KDA think about the enterprise GIS version and application development language that would be preferred for the new application.</w:t>
          </w:r>
        </w:p>
        <w:p w:rsidR="004E29AE" w:rsidRDefault="004E29AE" w:rsidP="00267C82">
          <w:pPr>
            <w:pStyle w:val="ListNumber"/>
            <w:numPr>
              <w:ilvl w:val="1"/>
              <w:numId w:val="32"/>
            </w:numPr>
          </w:pPr>
          <w:r>
            <w:t xml:space="preserve">Bryan Claxton noted that the QT software development framework would provide KDA with more operating system flexibility if there was a need to use the new application on </w:t>
          </w:r>
          <w:proofErr w:type="spellStart"/>
          <w:ins w:id="58" w:author="Chris Beightel" w:date="2014-03-26T09:03:00Z">
            <w:r w:rsidR="00253F64">
              <w:t>i</w:t>
            </w:r>
          </w:ins>
          <w:del w:id="59" w:author="Chris Beightel" w:date="2014-03-26T09:03:00Z">
            <w:r w:rsidDel="00253F64">
              <w:delText>I</w:delText>
            </w:r>
          </w:del>
          <w:r>
            <w:t>OS</w:t>
          </w:r>
          <w:proofErr w:type="spellEnd"/>
          <w:r>
            <w:t xml:space="preserve"> or Android devices.</w:t>
          </w:r>
        </w:p>
        <w:p w:rsidR="00267C82" w:rsidRDefault="00267C82" w:rsidP="00267C82">
          <w:pPr>
            <w:pStyle w:val="ListNumber"/>
            <w:numPr>
              <w:ilvl w:val="1"/>
              <w:numId w:val="32"/>
            </w:numPr>
            <w:rPr>
              <w:ins w:id="60" w:author="Chris Beightel" w:date="2014-03-26T08:48:00Z"/>
            </w:rPr>
          </w:pPr>
          <w:r>
            <w:t xml:space="preserve">Linda </w:t>
          </w:r>
          <w:r w:rsidR="00365EFB">
            <w:t xml:space="preserve">Sibert </w:t>
          </w:r>
          <w:r>
            <w:t xml:space="preserve">will be looking into </w:t>
          </w:r>
          <w:r w:rsidR="00365EFB">
            <w:t>the usage of ESRI ArcGIS Server</w:t>
          </w:r>
          <w:r>
            <w:t xml:space="preserve"> 10.2.2 </w:t>
          </w:r>
          <w:r w:rsidR="00365EFB">
            <w:t xml:space="preserve"> as well as whether there is a preference to use the QT software development framework with the C++ programming language or the .Net software development framework with the C# programming language.</w:t>
          </w:r>
          <w:r>
            <w:t xml:space="preserve"> </w:t>
          </w:r>
        </w:p>
        <w:p w:rsidR="00DC0A68" w:rsidRDefault="00DC0A68" w:rsidP="00267C82">
          <w:pPr>
            <w:pStyle w:val="ListNumber"/>
            <w:numPr>
              <w:ilvl w:val="1"/>
              <w:numId w:val="32"/>
            </w:numPr>
          </w:pPr>
          <w:ins w:id="61" w:author="Chris Beightel" w:date="2014-03-26T08:49:00Z">
            <w:r>
              <w:t>Linda Sibert noted that a new ESRI server license will cost KDA on the order of $10,000 per year.</w:t>
            </w:r>
          </w:ins>
        </w:p>
        <w:p w:rsidR="00365EFB" w:rsidRDefault="00365EFB" w:rsidP="00267C82">
          <w:pPr>
            <w:pStyle w:val="ListNumber"/>
            <w:numPr>
              <w:ilvl w:val="1"/>
              <w:numId w:val="32"/>
            </w:numPr>
          </w:pPr>
          <w:r>
            <w:t>Linda Sibert noted that it is KDA’s goal to move the enterprise GIS database foundation from Oracle to SQL Server.</w:t>
          </w:r>
        </w:p>
        <w:p w:rsidR="00267C82" w:rsidRDefault="00365EFB" w:rsidP="00267C82">
          <w:pPr>
            <w:pStyle w:val="ListNumber"/>
            <w:numPr>
              <w:ilvl w:val="1"/>
              <w:numId w:val="32"/>
            </w:numPr>
          </w:pPr>
          <w:r>
            <w:t xml:space="preserve">The goal is to use </w:t>
          </w:r>
          <w:ins w:id="62" w:author="Chris Beightel" w:date="2014-03-26T09:03:00Z">
            <w:r w:rsidR="00253F64">
              <w:t>industry-</w:t>
            </w:r>
          </w:ins>
          <w:r>
            <w:t xml:space="preserve">current development frameworks and software versions so that the new application is somewhat “Future Proof”. </w:t>
          </w:r>
          <w:del w:id="63" w:author="Chris Beightel" w:date="2014-03-26T09:06:00Z">
            <w:r w:rsidDel="00253F64">
              <w:delText xml:space="preserve"> </w:delText>
            </w:r>
          </w:del>
          <w:r>
            <w:t xml:space="preserve">This </w:t>
          </w:r>
          <w:del w:id="64" w:author="Chris Beightel" w:date="2014-03-26T09:04:00Z">
            <w:r w:rsidDel="00253F64">
              <w:delText xml:space="preserve">would </w:delText>
            </w:r>
          </w:del>
          <w:ins w:id="65" w:author="Chris Beightel" w:date="2014-03-26T09:04:00Z">
            <w:r w:rsidR="00253F64">
              <w:t>w</w:t>
            </w:r>
            <w:r w:rsidR="00253F64">
              <w:t>ill</w:t>
            </w:r>
            <w:r w:rsidR="00253F64">
              <w:t xml:space="preserve"> </w:t>
            </w:r>
          </w:ins>
          <w:r>
            <w:t xml:space="preserve">hopefully result in </w:t>
          </w:r>
          <w:r>
            <w:lastRenderedPageBreak/>
            <w:t>minimal to no application upgrade or migration needs over the first few years of its usage.</w:t>
          </w:r>
          <w:r w:rsidR="00267C82">
            <w:t xml:space="preserve"> </w:t>
          </w:r>
        </w:p>
        <w:p w:rsidR="0094733B" w:rsidRDefault="00B37E19" w:rsidP="0094733B">
          <w:pPr>
            <w:pStyle w:val="ListNumber"/>
          </w:pPr>
          <w:r>
            <w:t>Project Work Plan</w:t>
          </w:r>
          <w:r w:rsidR="0094733B">
            <w:tab/>
          </w:r>
        </w:p>
        <w:p w:rsidR="00267C82" w:rsidRDefault="00267C82" w:rsidP="00267C82">
          <w:pPr>
            <w:pStyle w:val="ListNumber"/>
            <w:numPr>
              <w:ilvl w:val="1"/>
              <w:numId w:val="32"/>
            </w:numPr>
          </w:pPr>
          <w:r>
            <w:t>J</w:t>
          </w:r>
          <w:r w:rsidR="00365EFB">
            <w:t xml:space="preserve">im Bagley noted that the new application will include data that is currently stored in the </w:t>
          </w:r>
          <w:ins w:id="66" w:author="Chris Beightel" w:date="2014-03-26T08:38:00Z">
            <w:r w:rsidR="00236369">
              <w:t>W</w:t>
            </w:r>
          </w:ins>
          <w:r w:rsidR="00365EFB">
            <w:t xml:space="preserve">RIS database as well as information that currently doesn’t have a place in the existing </w:t>
          </w:r>
          <w:ins w:id="67" w:author="Chris Beightel" w:date="2014-03-26T08:38:00Z">
            <w:r w:rsidR="00236369">
              <w:t>W</w:t>
            </w:r>
          </w:ins>
          <w:r w:rsidR="00365EFB">
            <w:t>RIS Oracle database.</w:t>
          </w:r>
          <w:ins w:id="68" w:author="Chris Beightel" w:date="2014-03-26T09:04:00Z">
            <w:r w:rsidR="00253F64">
              <w:t xml:space="preserve"> The group agreed that it would be preferable to keep all the data collected with the new application</w:t>
            </w:r>
          </w:ins>
          <w:ins w:id="69" w:author="Chris Beightel" w:date="2014-03-26T09:05:00Z">
            <w:r w:rsidR="00253F64">
              <w:t>. This may be accomplished by</w:t>
            </w:r>
          </w:ins>
          <w:ins w:id="70" w:author="Chris Beightel" w:date="2014-03-26T09:04:00Z">
            <w:r w:rsidR="00253F64">
              <w:t xml:space="preserve"> building new tables</w:t>
            </w:r>
          </w:ins>
          <w:ins w:id="71" w:author="Chris Beightel" w:date="2014-03-26T09:06:00Z">
            <w:r w:rsidR="00253F64">
              <w:t xml:space="preserve"> in WRIS</w:t>
            </w:r>
          </w:ins>
          <w:del w:id="72" w:author="Chris Beightel" w:date="2014-03-26T09:06:00Z">
            <w:r w:rsidR="00365EFB" w:rsidDel="00253F64">
              <w:delText xml:space="preserve">  </w:delText>
            </w:r>
          </w:del>
        </w:p>
        <w:p w:rsidR="00B37E19" w:rsidRDefault="00B37E19" w:rsidP="00B60E05">
          <w:pPr>
            <w:pStyle w:val="ListNumber"/>
          </w:pPr>
          <w:r>
            <w:t>Project Schedule Discussions</w:t>
          </w:r>
          <w:bookmarkStart w:id="73" w:name="_GoBack"/>
          <w:bookmarkEnd w:id="73"/>
        </w:p>
        <w:p w:rsidR="003C0408" w:rsidRDefault="003C0408" w:rsidP="00267C82">
          <w:pPr>
            <w:pStyle w:val="ListNumber"/>
            <w:numPr>
              <w:ilvl w:val="1"/>
              <w:numId w:val="32"/>
            </w:numPr>
          </w:pPr>
          <w:r>
            <w:t>Bryan Claxton presented a draft project schedule for discussion and asked the KDA team if there were any project scheduling milestones or issues that needed to be kept in mind during the project.</w:t>
          </w:r>
        </w:p>
        <w:p w:rsidR="00267C82" w:rsidRDefault="00267C82" w:rsidP="00267C82">
          <w:pPr>
            <w:pStyle w:val="ListNumber"/>
            <w:numPr>
              <w:ilvl w:val="1"/>
              <w:numId w:val="32"/>
            </w:numPr>
          </w:pPr>
          <w:r>
            <w:t>No major scheduling issues identified</w:t>
          </w:r>
        </w:p>
        <w:p w:rsidR="00267C82" w:rsidRDefault="003C0408" w:rsidP="00267C82">
          <w:pPr>
            <w:pStyle w:val="ListNumber"/>
            <w:numPr>
              <w:ilvl w:val="1"/>
              <w:numId w:val="32"/>
            </w:numPr>
          </w:pPr>
          <w:r>
            <w:t>Chris Beightel noted that KDA offices will be m</w:t>
          </w:r>
          <w:r w:rsidR="00267C82">
            <w:t>oving to Manhattan over the month of June with completion of the move by June 30</w:t>
          </w:r>
          <w:r w:rsidR="00267C82" w:rsidRPr="00267C82">
            <w:rPr>
              <w:vertAlign w:val="superscript"/>
            </w:rPr>
            <w:t>th</w:t>
          </w:r>
          <w:r w:rsidR="00267C82">
            <w:t xml:space="preserve">. </w:t>
          </w:r>
        </w:p>
        <w:p w:rsidR="00B37E19" w:rsidRDefault="00B37E19" w:rsidP="00B60E05">
          <w:pPr>
            <w:pStyle w:val="ListNumber"/>
          </w:pPr>
          <w:r>
            <w:t>Project Success Factors</w:t>
          </w:r>
        </w:p>
        <w:p w:rsidR="00267C82" w:rsidRDefault="003C0408" w:rsidP="00267C82">
          <w:pPr>
            <w:pStyle w:val="ListNumber"/>
            <w:numPr>
              <w:ilvl w:val="1"/>
              <w:numId w:val="32"/>
            </w:numPr>
          </w:pPr>
          <w:r>
            <w:t>It was noted by the field offices that f</w:t>
          </w:r>
          <w:r w:rsidR="00267C82">
            <w:t xml:space="preserve">ield visits </w:t>
          </w:r>
          <w:ins w:id="74" w:author="Chris Beightel" w:date="2014-03-26T08:39:00Z">
            <w:r w:rsidR="00236369">
              <w:t xml:space="preserve">by </w:t>
            </w:r>
            <w:proofErr w:type="spellStart"/>
            <w:r w:rsidR="00236369">
              <w:t>BMcD</w:t>
            </w:r>
            <w:proofErr w:type="spellEnd"/>
            <w:r w:rsidR="00236369">
              <w:t xml:space="preserve"> staff </w:t>
            </w:r>
          </w:ins>
          <w:r w:rsidR="00267C82">
            <w:t>to get a feel for current work flow and processes</w:t>
          </w:r>
          <w:ins w:id="75" w:author="Chris Beightel" w:date="2014-03-26T08:40:00Z">
            <w:r w:rsidR="00236369">
              <w:t xml:space="preserve"> are encouraged</w:t>
            </w:r>
          </w:ins>
          <w:r w:rsidR="00267C82">
            <w:t xml:space="preserve">.  As Jeff mentioned. “Seeing </w:t>
          </w:r>
          <w:proofErr w:type="gramStart"/>
          <w:r w:rsidR="00267C82">
            <w:t>is believing</w:t>
          </w:r>
          <w:proofErr w:type="gramEnd"/>
          <w:r w:rsidR="00267C82">
            <w:t>”</w:t>
          </w:r>
          <w:ins w:id="76" w:author="Chris Beightel" w:date="2014-03-26T08:40:00Z">
            <w:r w:rsidR="00236369">
              <w:t>.</w:t>
            </w:r>
          </w:ins>
          <w:r w:rsidR="00267C82">
            <w:t xml:space="preserve"> </w:t>
          </w:r>
        </w:p>
        <w:p w:rsidR="00267C82" w:rsidRDefault="003C0408" w:rsidP="00267C82">
          <w:pPr>
            <w:pStyle w:val="ListNumber"/>
            <w:numPr>
              <w:ilvl w:val="1"/>
              <w:numId w:val="32"/>
            </w:numPr>
          </w:pPr>
          <w:r>
            <w:t>It was noted that in order to build an application that effectively support</w:t>
          </w:r>
          <w:ins w:id="77" w:author="Chris Beightel" w:date="2014-03-26T08:40:00Z">
            <w:r w:rsidR="00236369">
              <w:t>s</w:t>
            </w:r>
          </w:ins>
          <w:del w:id="78" w:author="Chris Beightel" w:date="2014-03-26T08:40:00Z">
            <w:r w:rsidDel="00236369">
              <w:delText>ed</w:delText>
            </w:r>
          </w:del>
          <w:r>
            <w:t xml:space="preserve"> KDA’s needs both the actual field data collection and </w:t>
          </w:r>
          <w:r w:rsidR="00267C82">
            <w:t xml:space="preserve">office </w:t>
          </w:r>
          <w:r>
            <w:t xml:space="preserve">data collation/management </w:t>
          </w:r>
          <w:r w:rsidR="00267C82">
            <w:t xml:space="preserve">processes must be documented for </w:t>
          </w:r>
          <w:r>
            <w:t xml:space="preserve">the </w:t>
          </w:r>
          <w:r w:rsidR="00267C82">
            <w:t xml:space="preserve">project. </w:t>
          </w:r>
        </w:p>
        <w:p w:rsidR="00267C82" w:rsidRDefault="003C0408" w:rsidP="00267C82">
          <w:pPr>
            <w:pStyle w:val="ListNumber"/>
            <w:numPr>
              <w:ilvl w:val="1"/>
              <w:numId w:val="32"/>
            </w:numPr>
            <w:rPr>
              <w:ins w:id="79" w:author="Chris Beightel" w:date="2014-03-26T08:50:00Z"/>
            </w:rPr>
          </w:pPr>
          <w:r>
            <w:t xml:space="preserve">Rachel </w:t>
          </w:r>
          <w:del w:id="80" w:author="Chris Beightel" w:date="2014-03-26T08:41:00Z">
            <w:r w:rsidDel="00236369">
              <w:delText xml:space="preserve">Duren </w:delText>
            </w:r>
          </w:del>
          <w:ins w:id="81" w:author="Chris Beightel" w:date="2014-03-26T08:41:00Z">
            <w:r w:rsidR="00236369">
              <w:t xml:space="preserve">Duran </w:t>
            </w:r>
          </w:ins>
          <w:r>
            <w:t>mentioned that each field office ha</w:t>
          </w:r>
          <w:ins w:id="82" w:author="Chris Beightel" w:date="2014-03-26T08:41:00Z">
            <w:r w:rsidR="00236369">
              <w:t>s</w:t>
            </w:r>
          </w:ins>
          <w:del w:id="83" w:author="Chris Beightel" w:date="2014-03-26T08:41:00Z">
            <w:r w:rsidDel="00236369">
              <w:delText>d</w:delText>
            </w:r>
          </w:del>
          <w:r>
            <w:t xml:space="preserve"> developed their own processes and workflows for creating and managing data.</w:t>
          </w:r>
        </w:p>
        <w:p w:rsidR="00DC0A68" w:rsidRDefault="00DC0A68" w:rsidP="00267C82">
          <w:pPr>
            <w:pStyle w:val="ListNumber"/>
            <w:numPr>
              <w:ilvl w:val="1"/>
              <w:numId w:val="32"/>
            </w:numPr>
          </w:pPr>
          <w:ins w:id="84" w:author="Chris Beightel" w:date="2014-03-26T08:50:00Z">
            <w:r>
              <w:t>Field office staff agreed that KDA needs a standardized application that serves their field data collection needs.</w:t>
            </w:r>
          </w:ins>
        </w:p>
        <w:p w:rsidR="00267C82" w:rsidRDefault="00B37E19" w:rsidP="00267C82">
          <w:pPr>
            <w:pStyle w:val="ListNumber"/>
          </w:pPr>
          <w:r>
            <w:t>Project Risks</w:t>
          </w:r>
        </w:p>
        <w:p w:rsidR="00267C82" w:rsidRDefault="003C0408" w:rsidP="00267C82">
          <w:pPr>
            <w:pStyle w:val="ListNumber"/>
            <w:numPr>
              <w:ilvl w:val="1"/>
              <w:numId w:val="32"/>
            </w:numPr>
          </w:pPr>
          <w:r>
            <w:t>Bryan Claxton noted that the only foreseen project risk at this point was the release schedule of software if the .Net software development framework was chosen as the desired framework for the project.</w:t>
          </w:r>
          <w:ins w:id="85" w:author="Chris Beightel" w:date="2014-03-26T08:42:00Z">
            <w:r w:rsidR="00236369">
              <w:t xml:space="preserve"> The .NET development software is not scheduled to be released until [July 2014?]</w:t>
            </w:r>
          </w:ins>
        </w:p>
        <w:p w:rsidR="00B37E19" w:rsidRDefault="00B37E19" w:rsidP="00B60E05">
          <w:pPr>
            <w:pStyle w:val="ListNumber"/>
          </w:pPr>
          <w:r>
            <w:t>Project Communications</w:t>
          </w:r>
        </w:p>
        <w:p w:rsidR="00DC0A68" w:rsidRDefault="00267C82" w:rsidP="00267C82">
          <w:pPr>
            <w:pStyle w:val="ListNumber"/>
            <w:numPr>
              <w:ilvl w:val="1"/>
              <w:numId w:val="32"/>
            </w:numPr>
            <w:rPr>
              <w:ins w:id="86" w:author="Chris Beightel" w:date="2014-03-26T08:51:00Z"/>
            </w:rPr>
          </w:pPr>
          <w:r>
            <w:t xml:space="preserve">Bryan Claxton and Jake Stevenson will </w:t>
          </w:r>
          <w:r w:rsidR="004E29AE">
            <w:t xml:space="preserve">be the primary contacts from the Burns &amp; McDonnell project team and they will </w:t>
          </w:r>
          <w:r w:rsidR="00803762">
            <w:t>provide meeting minutes throughout the project so that all team members can be kept up to date.</w:t>
          </w:r>
        </w:p>
        <w:p w:rsidR="00DC0A68" w:rsidRDefault="00DC0A68">
          <w:pPr>
            <w:pStyle w:val="ListNumber"/>
            <w:rPr>
              <w:ins w:id="87" w:author="Chris Beightel" w:date="2014-03-26T08:51:00Z"/>
            </w:rPr>
            <w:pPrChange w:id="88" w:author="Chris Beightel" w:date="2014-03-26T08:51:00Z">
              <w:pPr>
                <w:pStyle w:val="ListNumber"/>
                <w:numPr>
                  <w:ilvl w:val="1"/>
                </w:numPr>
                <w:ind w:left="1440" w:hanging="360"/>
              </w:pPr>
            </w:pPrChange>
          </w:pPr>
          <w:ins w:id="89" w:author="Chris Beightel" w:date="2014-03-26T08:51:00Z">
            <w:r>
              <w:t>Next Steps</w:t>
            </w:r>
          </w:ins>
        </w:p>
        <w:p w:rsidR="00267C82" w:rsidRDefault="00DC0A68" w:rsidP="00DC0A68">
          <w:pPr>
            <w:pStyle w:val="ListNumber"/>
            <w:numPr>
              <w:ilvl w:val="1"/>
              <w:numId w:val="32"/>
            </w:numPr>
          </w:pPr>
          <w:ins w:id="90" w:author="Chris Beightel" w:date="2014-03-26T08:52:00Z">
            <w:r>
              <w:t>Bryan Claxton noted that the requirements gathering process will begin in early April.</w:t>
            </w:r>
          </w:ins>
          <w:r w:rsidR="00803762">
            <w:t xml:space="preserve"> </w:t>
          </w:r>
        </w:p>
        <w:p w:rsidR="004E29AE" w:rsidRDefault="00B37E19" w:rsidP="00B60E05">
          <w:pPr>
            <w:pStyle w:val="ListNumber"/>
          </w:pPr>
          <w:r>
            <w:t>Wrap Up</w:t>
          </w:r>
        </w:p>
        <w:p w:rsidR="004E29AE" w:rsidRDefault="004E29AE" w:rsidP="004E29AE">
          <w:pPr>
            <w:pStyle w:val="ListNumber"/>
            <w:numPr>
              <w:ilvl w:val="0"/>
              <w:numId w:val="0"/>
            </w:numPr>
            <w:ind w:left="547" w:hanging="547"/>
          </w:pPr>
        </w:p>
        <w:p w:rsidR="004E29AE" w:rsidRDefault="004E29AE" w:rsidP="004E29AE">
          <w:pPr>
            <w:pStyle w:val="ListNumber"/>
            <w:numPr>
              <w:ilvl w:val="0"/>
              <w:numId w:val="0"/>
            </w:numPr>
            <w:ind w:left="547" w:hanging="547"/>
            <w:rPr>
              <w:b/>
            </w:rPr>
          </w:pPr>
          <w:r w:rsidRPr="004E29AE">
            <w:rPr>
              <w:b/>
            </w:rPr>
            <w:t>Action/Follow Up Items:</w:t>
          </w:r>
        </w:p>
        <w:p w:rsidR="004E29AE" w:rsidRPr="004E29AE" w:rsidRDefault="004E29AE" w:rsidP="004E29AE">
          <w:pPr>
            <w:pStyle w:val="ListNumber"/>
            <w:numPr>
              <w:ilvl w:val="3"/>
              <w:numId w:val="32"/>
            </w:numPr>
            <w:ind w:left="360"/>
            <w:rPr>
              <w:b/>
            </w:rPr>
          </w:pPr>
          <w:r>
            <w:t>Think about possible names for new application – All Project Team</w:t>
          </w:r>
        </w:p>
        <w:p w:rsidR="004E29AE" w:rsidRPr="004E29AE" w:rsidRDefault="004E29AE" w:rsidP="004E29AE">
          <w:pPr>
            <w:pStyle w:val="ListNumber"/>
            <w:numPr>
              <w:ilvl w:val="3"/>
              <w:numId w:val="32"/>
            </w:numPr>
            <w:ind w:left="360"/>
            <w:rPr>
              <w:b/>
            </w:rPr>
          </w:pPr>
          <w:r>
            <w:lastRenderedPageBreak/>
            <w:t>Determine if the ESRI ArcGIS Server version 10.2.2 can be used for the new application – Linda Sibert</w:t>
          </w:r>
        </w:p>
        <w:p w:rsidR="00EF325E" w:rsidRPr="004E29AE" w:rsidRDefault="004E29AE" w:rsidP="004E29AE">
          <w:pPr>
            <w:pStyle w:val="ListNumber"/>
            <w:numPr>
              <w:ilvl w:val="3"/>
              <w:numId w:val="32"/>
            </w:numPr>
            <w:ind w:left="360"/>
            <w:rPr>
              <w:b/>
            </w:rPr>
          </w:pPr>
          <w:r>
            <w:t>Determine if there is any preference between the .Net or QT software development framework – Linda Sibert</w:t>
          </w:r>
        </w:p>
      </w:sdtContent>
    </w:sdt>
    <w:p w:rsidR="00EF325E" w:rsidRPr="00EF325E" w:rsidRDefault="00EF325E" w:rsidP="00B60E05"/>
    <w:p w:rsidR="0025119E" w:rsidRDefault="0025119E">
      <w:pPr>
        <w:tabs>
          <w:tab w:val="clear" w:pos="900"/>
        </w:tabs>
      </w:pPr>
    </w:p>
    <w:p w:rsidR="001E2AB4" w:rsidRPr="00EF325E" w:rsidRDefault="001E2AB4" w:rsidP="00B60E05"/>
    <w:p w:rsidR="00EF325E" w:rsidRDefault="00253F64" w:rsidP="00B60E05">
      <w:sdt>
        <w:sdtPr>
          <w:alias w:val="Attachment (delete if not applicable)"/>
          <w:tag w:val="Attachment"/>
          <w:id w:val="21597674"/>
          <w:placeholder>
            <w:docPart w:val="1744CA78C93F4944B0EA9BE4FAFC3C7F"/>
          </w:placeholder>
          <w:temporary/>
          <w:showingPlcHdr/>
        </w:sdtPr>
        <w:sdtEndPr/>
        <w:sdtContent>
          <w:r w:rsidR="00EF325E" w:rsidRPr="00EF325E">
            <w:t>Attachment</w:t>
          </w:r>
        </w:sdtContent>
      </w:sdt>
    </w:p>
    <w:p w:rsidR="00175B65" w:rsidRDefault="00175B65" w:rsidP="0036252F">
      <w:pPr>
        <w:pStyle w:val="cc"/>
        <w:ind w:left="0" w:firstLine="0"/>
      </w:pPr>
    </w:p>
    <w:sectPr w:rsidR="00175B65" w:rsidSect="00AA5783">
      <w:headerReference w:type="default" r:id="rId10"/>
      <w:headerReference w:type="first" r:id="rId11"/>
      <w:footerReference w:type="first" r:id="rId12"/>
      <w:type w:val="continuous"/>
      <w:pgSz w:w="12240" w:h="15840" w:code="1"/>
      <w:pgMar w:top="2160" w:right="1440" w:bottom="1440" w:left="1440" w:header="1440" w:footer="432"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Chris Beightel" w:date="2014-03-26T08:29:00Z" w:initials="cwb">
    <w:p w:rsidR="00D15852" w:rsidRDefault="00D15852">
      <w:pPr>
        <w:pStyle w:val="CommentText"/>
      </w:pPr>
      <w:r>
        <w:rPr>
          <w:rStyle w:val="CommentReference"/>
        </w:rPr>
        <w:annotationRef/>
      </w:r>
      <w:r>
        <w:t>Did not attend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6E" w:rsidRDefault="00AD5E6E" w:rsidP="00B60E05">
      <w:r>
        <w:separator/>
      </w:r>
    </w:p>
    <w:p w:rsidR="00AD5E6E" w:rsidRDefault="00AD5E6E" w:rsidP="00B60E05"/>
  </w:endnote>
  <w:endnote w:type="continuationSeparator" w:id="0">
    <w:p w:rsidR="00AD5E6E" w:rsidRDefault="00AD5E6E" w:rsidP="00B60E05">
      <w:r>
        <w:continuationSeparator/>
      </w:r>
    </w:p>
    <w:p w:rsidR="00AD5E6E" w:rsidRDefault="00AD5E6E" w:rsidP="00B6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18" w:rsidRPr="00321A98" w:rsidRDefault="00B37E19" w:rsidP="00321A98">
    <w:pPr>
      <w:pStyle w:val="Footer"/>
    </w:pPr>
    <w:r>
      <mc:AlternateContent>
        <mc:Choice Requires="wps">
          <w:drawing>
            <wp:anchor distT="0" distB="0" distL="114300" distR="114300" simplePos="0" relativeHeight="251680768" behindDoc="0" locked="1" layoutInCell="0" allowOverlap="0">
              <wp:simplePos x="0" y="0"/>
              <wp:positionH relativeFrom="column">
                <wp:posOffset>0</wp:posOffset>
              </wp:positionH>
              <wp:positionV relativeFrom="page">
                <wp:posOffset>9276715</wp:posOffset>
              </wp:positionV>
              <wp:extent cx="5943600" cy="0"/>
              <wp:effectExtent l="19050" t="27940" r="19050" b="19685"/>
              <wp:wrapNone/>
              <wp:docPr id="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005A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0;margin-top:730.45pt;width:46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" o:allowincell="f" o:allowoverlap="f" strokecolor="#005a9b" strokeweight="3pt">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6E" w:rsidRDefault="00AD5E6E" w:rsidP="00B60E05">
      <w:r>
        <w:separator/>
      </w:r>
    </w:p>
    <w:p w:rsidR="00AD5E6E" w:rsidRDefault="00AD5E6E" w:rsidP="00B60E05"/>
  </w:footnote>
  <w:footnote w:type="continuationSeparator" w:id="0">
    <w:p w:rsidR="00AD5E6E" w:rsidRDefault="00AD5E6E" w:rsidP="00B60E05">
      <w:r>
        <w:continuationSeparator/>
      </w:r>
    </w:p>
    <w:p w:rsidR="00AD5E6E" w:rsidRDefault="00AD5E6E" w:rsidP="00B60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18" w:rsidRPr="00AE5710" w:rsidRDefault="00B37E19" w:rsidP="008A569A">
    <w:pPr>
      <w:spacing w:before="660"/>
      <w:contextualSpacing/>
    </w:pPr>
    <w:r>
      <w:rPr>
        <w:noProof/>
      </w:rPr>
      <mc:AlternateContent>
        <mc:Choice Requires="wpg">
          <w:drawing>
            <wp:anchor distT="0" distB="0" distL="114300" distR="114300" simplePos="0" relativeHeight="251693056" behindDoc="0" locked="0" layoutInCell="1" allowOverlap="1">
              <wp:simplePos x="0" y="0"/>
              <wp:positionH relativeFrom="column">
                <wp:posOffset>0</wp:posOffset>
              </wp:positionH>
              <wp:positionV relativeFrom="page">
                <wp:posOffset>393065</wp:posOffset>
              </wp:positionV>
              <wp:extent cx="5943600" cy="864235"/>
              <wp:effectExtent l="19050" t="2540" r="19050" b="1905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64235"/>
                        <a:chOff x="1440" y="619"/>
                        <a:chExt cx="9360" cy="1361"/>
                      </a:xfrm>
                    </wpg:grpSpPr>
                    <wps:wsp>
                      <wps:cNvPr id="8" name="AutoShape 100"/>
                      <wps:cNvCnPr>
                        <a:cxnSpLocks noChangeShapeType="1"/>
                      </wps:cNvCnPr>
                      <wps:spPr bwMode="auto">
                        <a:xfrm>
                          <a:off x="1440" y="1980"/>
                          <a:ext cx="9360" cy="0"/>
                        </a:xfrm>
                        <a:prstGeom prst="straightConnector1">
                          <a:avLst/>
                        </a:prstGeom>
                        <a:noFill/>
                        <a:ln w="38100">
                          <a:solidFill>
                            <a:srgbClr val="005A9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01" descr="BMcDlogo_294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40" y="619"/>
                          <a:ext cx="2160" cy="10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0;margin-top:30.95pt;width:468pt;height:68.05pt;z-index:251693056;mso-position-vertical-relative:page" coordorigin="1440,619" coordsize="9360,1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">
              <v:shapetype id="_x0000_t32" coordsize="21600,21600" o:spt="32" o:oned="t" path="m,l21600,21600e" filled="f">
                <v:path arrowok="t" fillok="f" o:connecttype="none"/>
                <o:lock v:ext="edit" shapetype="t"/>
              </v:shapetype>
              <v:shape id="AutoShape 100" o:spid="_x0000_s1027" type="#_x0000_t32" style="position:absolute;left:1440;top:1980;width:9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nTUsEAAADaAAAADwAAAGRycy9kb3ducmV2LnhtbERPy4rCMBTdC/MP4Qqz09RZjFKNIorj&#10;DG58gbq7Nte2THNTmtjWvzcLweXhvCez1hSipsrllhUM+hEI4sTqnFMFx8OqNwLhPLLGwjIpeJCD&#10;2fSjM8FY24Z3VO99KkIIuxgVZN6XsZQuycig69uSOHA3Wxn0AVap1BU2IdwU8iuKvqXBnENDhiUt&#10;Mkr+93ej4Do4/Y3uP/O62ZyXejtcrG/pZa3UZ7edj0F4av1b/HL/agVha7gSb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2dNSwQAAANoAAAAPAAAAAAAAAAAAAAAA&#10;AKECAABkcnMvZG93bnJldi54bWxQSwUGAAAAAAQABAD5AAAAjwMAAAAA&#10;" strokecolor="#005a9b"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8" type="#_x0000_t75" alt="BMcDlogo_294C-R" style="position:absolute;left:8640;top:619;width:2160;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66bvFAAAA2gAAAA8AAABkcnMvZG93bnJldi54bWxEj0FrwkAUhO9C/8PyCr3pRqGlRldRQaxI&#10;QdOA7e2RfSZps2/j7lbTf+8WCj0OM/MNM513phEXcr62rGA4SEAQF1bXXCrI39b9ZxA+IGtsLJOC&#10;H/Iwn931pphqe+UDXbJQighhn6KCKoQ2ldIXFRn0A9sSR+9kncEQpSuldniNcNPIUZI8SYM1x4UK&#10;W1pVVHxl30bBdnf+3GX5xr2uTvn+8bg07x9mpNTDfbeYgAjUhf/wX/tFKxjD75V4A+T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eum7xQAAANoAAAAPAAAAAAAAAAAAAAAA&#10;AJ8CAABkcnMvZG93bnJldi54bWxQSwUGAAAAAAQABAD3AAAAkQMAAAAA&#10;">
                <v:imagedata r:id="rId2" o:title="BMcDlogo_294C-R"/>
              </v:shape>
              <w10:wrap anchory="page"/>
            </v:group>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-4445</wp:posOffset>
              </wp:positionH>
              <wp:positionV relativeFrom="page">
                <wp:posOffset>691515</wp:posOffset>
              </wp:positionV>
              <wp:extent cx="2668270" cy="296545"/>
              <wp:effectExtent l="0" t="0" r="3175" b="254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C9" w:rsidRPr="00140B0B" w:rsidRDefault="00047AC9" w:rsidP="00047AC9">
                          <w:pPr>
                            <w:pStyle w:val="Memorandum"/>
                            <w:rPr>
                              <w:noProof/>
                            </w:rPr>
                          </w:pPr>
                          <w:r w:rsidRPr="00140B0B">
                            <w:t>Me</w:t>
                          </w:r>
                          <w:r>
                            <w:t>eting Notes</w:t>
                          </w:r>
                          <w:r w:rsidR="0066495D">
                            <w:t xml:space="preserve"> </w:t>
                          </w:r>
                          <w:r w:rsidR="0066495D">
                            <w:rPr>
                              <w:i/>
                              <w:sz w:val="28"/>
                              <w:szCs w:val="28"/>
                            </w:rPr>
                            <w:t>(continued)</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35pt;margin-top:54.45pt;width:210.1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" stroked="f">
              <v:textbox inset="0,0,0,0">
                <w:txbxContent>
                  <w:p w:rsidR="00047AC9" w:rsidRPr="00140B0B" w:rsidRDefault="00047AC9" w:rsidP="00047AC9">
                    <w:pPr>
                      <w:pStyle w:val="Memorandum"/>
                      <w:rPr>
                        <w:noProof/>
                      </w:rPr>
                    </w:pPr>
                    <w:r w:rsidRPr="00140B0B">
                      <w:t>Me</w:t>
                    </w:r>
                    <w:r>
                      <w:t>eting Notes</w:t>
                    </w:r>
                    <w:r w:rsidR="0066495D">
                      <w:t xml:space="preserve"> </w:t>
                    </w:r>
                    <w:r w:rsidR="0066495D">
                      <w:rPr>
                        <w:i/>
                        <w:sz w:val="28"/>
                        <w:szCs w:val="28"/>
                      </w:rPr>
                      <w:t>(continued)</w:t>
                    </w:r>
                  </w:p>
                </w:txbxContent>
              </v:textbox>
              <w10:wrap anchory="page"/>
            </v:shape>
          </w:pict>
        </mc:Fallback>
      </mc:AlternateContent>
    </w:r>
    <w:r w:rsidR="00253F64">
      <w:fldChar w:fldCharType="begin"/>
    </w:r>
    <w:r w:rsidR="00253F64">
      <w:instrText xml:space="preserve"> STYLEREF  IssuedDate  \* MERGEFORMAT </w:instrText>
    </w:r>
    <w:r w:rsidR="00253F64">
      <w:fldChar w:fldCharType="separate"/>
    </w:r>
    <w:r w:rsidR="00253F64">
      <w:rPr>
        <w:noProof/>
      </w:rPr>
      <w:t>3/25/2013</w:t>
    </w:r>
    <w:r w:rsidR="00253F64">
      <w:rPr>
        <w:noProof/>
      </w:rPr>
      <w:fldChar w:fldCharType="end"/>
    </w:r>
  </w:p>
  <w:p w:rsidR="00FA5918" w:rsidRPr="00960FD7" w:rsidRDefault="00FA5918" w:rsidP="00B60E05">
    <w:pPr>
      <w:spacing w:after="480"/>
    </w:pPr>
    <w:r w:rsidRPr="00960FD7">
      <w:t xml:space="preserve">Page </w:t>
    </w:r>
    <w:r w:rsidR="00107A20">
      <w:fldChar w:fldCharType="begin"/>
    </w:r>
    <w:r w:rsidR="00107A20">
      <w:instrText>page \* arabic</w:instrText>
    </w:r>
    <w:r w:rsidR="00107A20">
      <w:fldChar w:fldCharType="separate"/>
    </w:r>
    <w:r w:rsidR="00253F64">
      <w:rPr>
        <w:noProof/>
      </w:rPr>
      <w:t>3</w:t>
    </w:r>
    <w:r w:rsidR="00107A2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18" w:rsidRDefault="00B37E19" w:rsidP="00B60E05">
    <w:r>
      <w:rPr>
        <w:noProof/>
      </w:rPr>
      <mc:AlternateContent>
        <mc:Choice Requires="wpg">
          <w:drawing>
            <wp:anchor distT="0" distB="0" distL="114300" distR="114300" simplePos="0" relativeHeight="251683072" behindDoc="0" locked="0" layoutInCell="1" allowOverlap="1">
              <wp:simplePos x="0" y="0"/>
              <wp:positionH relativeFrom="column">
                <wp:posOffset>0</wp:posOffset>
              </wp:positionH>
              <wp:positionV relativeFrom="page">
                <wp:posOffset>393065</wp:posOffset>
              </wp:positionV>
              <wp:extent cx="5943600" cy="857885"/>
              <wp:effectExtent l="19050" t="2540" r="19050" b="25400"/>
              <wp:wrapNone/>
              <wp:docPr id="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57885"/>
                        <a:chOff x="1440" y="619"/>
                        <a:chExt cx="9360" cy="1351"/>
                      </a:xfrm>
                    </wpg:grpSpPr>
                    <wps:wsp>
                      <wps:cNvPr id="3" name="Text Box 107"/>
                      <wps:cNvSpPr txBox="1">
                        <a:spLocks noChangeArrowheads="1"/>
                      </wps:cNvSpPr>
                      <wps:spPr bwMode="auto">
                        <a:xfrm>
                          <a:off x="1440" y="1083"/>
                          <a:ext cx="2461"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918" w:rsidRPr="00107A20" w:rsidRDefault="00FA5918" w:rsidP="00B60E05">
                            <w:pPr>
                              <w:pStyle w:val="Memorandum"/>
                              <w:rPr>
                                <w:rFonts w:ascii="Arial" w:hAnsi="Arial"/>
                                <w:noProof/>
                              </w:rPr>
                            </w:pPr>
                            <w:r w:rsidRPr="00107A20">
                              <w:rPr>
                                <w:rFonts w:ascii="Arial" w:hAnsi="Arial"/>
                              </w:rPr>
                              <w:t>Meeting Notes</w:t>
                            </w:r>
                          </w:p>
                        </w:txbxContent>
                      </wps:txbx>
                      <wps:bodyPr rot="0" vert="horz" wrap="none" lIns="0" tIns="0" rIns="0" bIns="0" anchor="b" anchorCtr="0" upright="1">
                        <a:noAutofit/>
                      </wps:bodyPr>
                    </wps:wsp>
                    <wps:wsp>
                      <wps:cNvPr id="4" name="AutoShape 108"/>
                      <wps:cNvCnPr>
                        <a:cxnSpLocks noChangeShapeType="1"/>
                      </wps:cNvCnPr>
                      <wps:spPr bwMode="auto">
                        <a:xfrm>
                          <a:off x="1440" y="1970"/>
                          <a:ext cx="9360" cy="0"/>
                        </a:xfrm>
                        <a:prstGeom prst="straightConnector1">
                          <a:avLst/>
                        </a:prstGeom>
                        <a:noFill/>
                        <a:ln w="38100">
                          <a:solidFill>
                            <a:srgbClr val="005A9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09" descr="BMcDlogo_294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40" y="619"/>
                          <a:ext cx="2160" cy="10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7" o:spid="_x0000_s1027" style="position:absolute;margin-left:0;margin-top:30.95pt;width:468pt;height:67.55pt;z-index:251683072;mso-position-vertical-relative:page" coordorigin="1440,619" coordsize="9360,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">
              <v:shapetype id="_x0000_t202" coordsize="21600,21600" o:spt="202" path="m,l,21600r21600,l21600,xe">
                <v:stroke joinstyle="miter"/>
                <v:path gradientshapeok="t" o:connecttype="rect"/>
              </v:shapetype>
              <v:shape id="Text Box 107" o:spid="_x0000_s1028" type="#_x0000_t202" style="position:absolute;left:1440;top:1083;width:2461;height:467;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ocMA&#10;AADaAAAADwAAAGRycy9kb3ducmV2LnhtbESPQWvCQBSE7wX/w/KEXopuoqVI6ioiCEJBqe2hx0f2&#10;NRvNvg3ZZ0z/fVco9DjMzDfMcj34RvXUxTqwgXyagSIug625MvD5sZssQEVBttgEJgM/FGG9Gj0s&#10;sbDhxu/Un6RSCcKxQANOpC20jqUjj3EaWuLkfYfOoyTZVdp2eEtw3+hZlr1ojzWnBYctbR2Vl9PV&#10;G+DD/Kk6bN3X8czyJs8xv/SYG/M4HjavoIQG+Q//tffWwBzuV9IN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ocMAAADaAAAADwAAAAAAAAAAAAAAAACYAgAAZHJzL2Rv&#10;d25yZXYueG1sUEsFBgAAAAAEAAQA9QAAAIgDAAAAAA==&#10;" stroked="f">
                <v:textbox inset="0,0,0,0">
                  <w:txbxContent>
                    <w:p w:rsidR="00FA5918" w:rsidRPr="00107A20" w:rsidRDefault="00FA5918" w:rsidP="00B60E05">
                      <w:pPr>
                        <w:pStyle w:val="Memorandum"/>
                        <w:rPr>
                          <w:rFonts w:ascii="Arial" w:hAnsi="Arial"/>
                          <w:noProof/>
                        </w:rPr>
                      </w:pPr>
                      <w:r w:rsidRPr="00107A20">
                        <w:rPr>
                          <w:rFonts w:ascii="Arial" w:hAnsi="Arial"/>
                        </w:rPr>
                        <w:t>Meeting Notes</w:t>
                      </w:r>
                    </w:p>
                  </w:txbxContent>
                </v:textbox>
              </v:shape>
              <v:shapetype id="_x0000_t32" coordsize="21600,21600" o:spt="32" o:oned="t" path="m,l21600,21600e" filled="f">
                <v:path arrowok="t" fillok="f" o:connecttype="none"/>
                <o:lock v:ext="edit" shapetype="t"/>
              </v:shapetype>
              <v:shape id="AutoShape 108" o:spid="_x0000_s1029" type="#_x0000_t32" style="position:absolute;left:1440;top:1970;width:9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ZV8QAAADaAAAADwAAAGRycy9kb3ducmV2LnhtbESPQWvCQBSE70L/w/IK3nRjkSrRVUSp&#10;WrxYW6i9vWafSTD7NmTXJP57VxA8DjPzDTOdt6YQNVUut6xg0I9AECdW55wq+Pn+6I1BOI+ssbBM&#10;Cq7kYD576Uwx1rbhL6oPPhUBwi5GBZn3ZSylSzIy6Pq2JA7eyVYGfZBVKnWFTYCbQr5F0bs0mHNY&#10;yLCkZUbJ+XAxCv4Hv5/jy3pRN7vjSu9Hy80p/dso1X1tFxMQnlr/DD/aW61gCPcr4Qb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NlXxAAAANoAAAAPAAAAAAAAAAAA&#10;AAAAAKECAABkcnMvZG93bnJldi54bWxQSwUGAAAAAAQABAD5AAAAkgMAAAAA&#10;" strokecolor="#005a9b"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0" type="#_x0000_t75" alt="BMcDlogo_294C-R" style="position:absolute;left:8640;top:619;width:2160;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3477FAAAA2gAAAA8AAABkcnMvZG93bnJldi54bWxEj0FrwkAUhO8F/8PyhN7qRkEpqatUodQi&#10;hZoGtLdH9plEs2/j7qrpv+8WBI/DzHzDTOedacSFnK8tKxgOEhDEhdU1lwry77enZxA+IGtsLJOC&#10;X/Iwn/Uepphqe+UNXbJQighhn6KCKoQ2ldIXFRn0A9sSR29vncEQpSuldniNcNPIUZJMpMGa40KF&#10;LS0rKo7Z2Sj4WJ8O6yx/d5/Lff413i7M7seMlHrsd68vIAJ14R6+tVdawRj+r8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N+O+xQAAANoAAAAPAAAAAAAAAAAAAAAA&#10;AJ8CAABkcnMvZG93bnJldi54bWxQSwUGAAAAAAQABAD3AAAAkQMAAAAA&#10;">
                <v:imagedata r:id="rId2" o:title="BMcDlogo_294C-R"/>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1E8EAE"/>
    <w:lvl w:ilvl="0">
      <w:start w:val="1"/>
      <w:numFmt w:val="decimal"/>
      <w:lvlText w:val="%1."/>
      <w:lvlJc w:val="left"/>
      <w:pPr>
        <w:tabs>
          <w:tab w:val="num" w:pos="1800"/>
        </w:tabs>
        <w:ind w:left="1800" w:hanging="360"/>
      </w:pPr>
    </w:lvl>
  </w:abstractNum>
  <w:abstractNum w:abstractNumId="1">
    <w:nsid w:val="FFFFFF7D"/>
    <w:multiLevelType w:val="singleLevel"/>
    <w:tmpl w:val="D21AE3AE"/>
    <w:lvl w:ilvl="0">
      <w:start w:val="1"/>
      <w:numFmt w:val="decimal"/>
      <w:lvlText w:val="%1."/>
      <w:lvlJc w:val="left"/>
      <w:pPr>
        <w:tabs>
          <w:tab w:val="num" w:pos="1440"/>
        </w:tabs>
        <w:ind w:left="1440" w:hanging="360"/>
      </w:pPr>
    </w:lvl>
  </w:abstractNum>
  <w:abstractNum w:abstractNumId="2">
    <w:nsid w:val="FFFFFF7E"/>
    <w:multiLevelType w:val="singleLevel"/>
    <w:tmpl w:val="EB7A6CC4"/>
    <w:lvl w:ilvl="0">
      <w:start w:val="1"/>
      <w:numFmt w:val="decimal"/>
      <w:lvlText w:val="%1."/>
      <w:lvlJc w:val="left"/>
      <w:pPr>
        <w:tabs>
          <w:tab w:val="num" w:pos="1080"/>
        </w:tabs>
        <w:ind w:left="1080" w:hanging="360"/>
      </w:pPr>
    </w:lvl>
  </w:abstractNum>
  <w:abstractNum w:abstractNumId="3">
    <w:nsid w:val="FFFFFF7F"/>
    <w:multiLevelType w:val="singleLevel"/>
    <w:tmpl w:val="27C4E420"/>
    <w:lvl w:ilvl="0">
      <w:start w:val="1"/>
      <w:numFmt w:val="decimal"/>
      <w:lvlText w:val="%1."/>
      <w:lvlJc w:val="left"/>
      <w:pPr>
        <w:tabs>
          <w:tab w:val="num" w:pos="720"/>
        </w:tabs>
        <w:ind w:left="720" w:hanging="360"/>
      </w:pPr>
    </w:lvl>
  </w:abstractNum>
  <w:abstractNum w:abstractNumId="4">
    <w:nsid w:val="FFFFFF80"/>
    <w:multiLevelType w:val="singleLevel"/>
    <w:tmpl w:val="399A14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D6B1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1C8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3A9F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4AAF10"/>
    <w:lvl w:ilvl="0">
      <w:start w:val="1"/>
      <w:numFmt w:val="decimal"/>
      <w:lvlText w:val="%1."/>
      <w:lvlJc w:val="left"/>
      <w:pPr>
        <w:tabs>
          <w:tab w:val="num" w:pos="360"/>
        </w:tabs>
        <w:ind w:left="360" w:hanging="360"/>
      </w:pPr>
    </w:lvl>
  </w:abstractNum>
  <w:abstractNum w:abstractNumId="9">
    <w:nsid w:val="FFFFFF89"/>
    <w:multiLevelType w:val="singleLevel"/>
    <w:tmpl w:val="83782ABC"/>
    <w:lvl w:ilvl="0">
      <w:start w:val="1"/>
      <w:numFmt w:val="bullet"/>
      <w:lvlText w:val=""/>
      <w:lvlJc w:val="left"/>
      <w:pPr>
        <w:tabs>
          <w:tab w:val="num" w:pos="360"/>
        </w:tabs>
        <w:ind w:left="360" w:hanging="360"/>
      </w:pPr>
      <w:rPr>
        <w:rFonts w:ascii="Symbol" w:hAnsi="Symbol" w:hint="default"/>
      </w:rPr>
    </w:lvl>
  </w:abstractNum>
  <w:abstractNum w:abstractNumId="10">
    <w:nsid w:val="03BC7328"/>
    <w:multiLevelType w:val="hybridMultilevel"/>
    <w:tmpl w:val="CEB6BCF2"/>
    <w:lvl w:ilvl="0" w:tplc="2ED89B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4E2831"/>
    <w:multiLevelType w:val="hybridMultilevel"/>
    <w:tmpl w:val="390C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C48F9"/>
    <w:multiLevelType w:val="hybridMultilevel"/>
    <w:tmpl w:val="94F2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B1A7D"/>
    <w:multiLevelType w:val="hybridMultilevel"/>
    <w:tmpl w:val="C4C2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747F9"/>
    <w:multiLevelType w:val="hybridMultilevel"/>
    <w:tmpl w:val="1C66E9B4"/>
    <w:lvl w:ilvl="0" w:tplc="5D364D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93021"/>
    <w:multiLevelType w:val="hybridMultilevel"/>
    <w:tmpl w:val="5EBC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278A6"/>
    <w:multiLevelType w:val="multilevel"/>
    <w:tmpl w:val="7124DF82"/>
    <w:lvl w:ilvl="0">
      <w:start w:val="1"/>
      <w:numFmt w:val="decimal"/>
      <w:pStyle w:val="ListNumber"/>
      <w:lvlText w:val="%1."/>
      <w:lvlJc w:val="left"/>
      <w:pPr>
        <w:ind w:left="504" w:hanging="504"/>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D0357FA"/>
    <w:multiLevelType w:val="hybridMultilevel"/>
    <w:tmpl w:val="9CAE69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01E0A"/>
    <w:multiLevelType w:val="hybridMultilevel"/>
    <w:tmpl w:val="ED0EBA6A"/>
    <w:lvl w:ilvl="0" w:tplc="1B5879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6022E9"/>
    <w:multiLevelType w:val="hybridMultilevel"/>
    <w:tmpl w:val="130E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7383B"/>
    <w:multiLevelType w:val="hybridMultilevel"/>
    <w:tmpl w:val="E2E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110A9"/>
    <w:multiLevelType w:val="hybridMultilevel"/>
    <w:tmpl w:val="A09A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63A3B"/>
    <w:multiLevelType w:val="hybridMultilevel"/>
    <w:tmpl w:val="2DDCB24C"/>
    <w:lvl w:ilvl="0" w:tplc="8A74E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0297C"/>
    <w:multiLevelType w:val="hybridMultilevel"/>
    <w:tmpl w:val="5C44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20EE8"/>
    <w:multiLevelType w:val="hybridMultilevel"/>
    <w:tmpl w:val="08A6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E773A"/>
    <w:multiLevelType w:val="multilevel"/>
    <w:tmpl w:val="854892EA"/>
    <w:lvl w:ilvl="0">
      <w:start w:val="1"/>
      <w:numFmt w:val="decimal"/>
      <w:pStyle w:val="ListContinue"/>
      <w:lvlText w:val="%1."/>
      <w:lvlJc w:val="left"/>
      <w:pPr>
        <w:ind w:left="504" w:hanging="504"/>
      </w:pPr>
      <w:rPr>
        <w:rFonts w:ascii="Times New Roman" w:hAnsi="Times New Roman" w:hint="default"/>
        <w:b w:val="0"/>
        <w:i w:val="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5E00EFB"/>
    <w:multiLevelType w:val="hybridMultilevel"/>
    <w:tmpl w:val="5D9A303C"/>
    <w:lvl w:ilvl="0" w:tplc="D8D04B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E0925"/>
    <w:multiLevelType w:val="hybridMultilevel"/>
    <w:tmpl w:val="A41062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14FB6"/>
    <w:multiLevelType w:val="hybridMultilevel"/>
    <w:tmpl w:val="52EEF73A"/>
    <w:lvl w:ilvl="0" w:tplc="836EA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BE701E"/>
    <w:multiLevelType w:val="hybridMultilevel"/>
    <w:tmpl w:val="E70C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E2A77"/>
    <w:multiLevelType w:val="hybridMultilevel"/>
    <w:tmpl w:val="1680712C"/>
    <w:lvl w:ilvl="0" w:tplc="3572D7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F1E59"/>
    <w:multiLevelType w:val="hybridMultilevel"/>
    <w:tmpl w:val="FEE099EE"/>
    <w:lvl w:ilvl="0" w:tplc="823000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6591F"/>
    <w:multiLevelType w:val="hybridMultilevel"/>
    <w:tmpl w:val="6C42BD42"/>
    <w:lvl w:ilvl="0" w:tplc="CA1AE1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3F37"/>
    <w:multiLevelType w:val="hybridMultilevel"/>
    <w:tmpl w:val="96861546"/>
    <w:lvl w:ilvl="0" w:tplc="6994EC26">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B275C68"/>
    <w:multiLevelType w:val="multilevel"/>
    <w:tmpl w:val="B6A6788A"/>
    <w:lvl w:ilvl="0">
      <w:start w:val="1"/>
      <w:numFmt w:val="bullet"/>
      <w:pStyle w:val="BulletText"/>
      <w:lvlText w:val=""/>
      <w:lvlJc w:val="left"/>
      <w:pPr>
        <w:ind w:left="504" w:hanging="50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0"/>
  </w:num>
  <w:num w:numId="4">
    <w:abstractNumId w:val="2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11"/>
  </w:num>
  <w:num w:numId="18">
    <w:abstractNumId w:val="12"/>
  </w:num>
  <w:num w:numId="19">
    <w:abstractNumId w:val="23"/>
  </w:num>
  <w:num w:numId="20">
    <w:abstractNumId w:val="13"/>
  </w:num>
  <w:num w:numId="21">
    <w:abstractNumId w:val="21"/>
  </w:num>
  <w:num w:numId="22">
    <w:abstractNumId w:val="15"/>
  </w:num>
  <w:num w:numId="23">
    <w:abstractNumId w:val="25"/>
  </w:num>
  <w:num w:numId="24">
    <w:abstractNumId w:val="32"/>
  </w:num>
  <w:num w:numId="25">
    <w:abstractNumId w:val="24"/>
  </w:num>
  <w:num w:numId="26">
    <w:abstractNumId w:val="14"/>
  </w:num>
  <w:num w:numId="27">
    <w:abstractNumId w:val="10"/>
  </w:num>
  <w:num w:numId="28">
    <w:abstractNumId w:val="31"/>
  </w:num>
  <w:num w:numId="29">
    <w:abstractNumId w:val="28"/>
  </w:num>
  <w:num w:numId="30">
    <w:abstractNumId w:val="20"/>
  </w:num>
  <w:num w:numId="31">
    <w:abstractNumId w:val="34"/>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145" style="mso-position-vertical-relative:page" o:allowincell="f" o:allowoverlap="f" strokecolor="#005a9b">
      <v:stroke color="#005a9b"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E4"/>
    <w:rsid w:val="0000004A"/>
    <w:rsid w:val="000035AD"/>
    <w:rsid w:val="000035F2"/>
    <w:rsid w:val="0000611B"/>
    <w:rsid w:val="00007C73"/>
    <w:rsid w:val="00013231"/>
    <w:rsid w:val="00014D4E"/>
    <w:rsid w:val="00017B68"/>
    <w:rsid w:val="00023C3C"/>
    <w:rsid w:val="00025045"/>
    <w:rsid w:val="0003069E"/>
    <w:rsid w:val="00032044"/>
    <w:rsid w:val="00033EF1"/>
    <w:rsid w:val="000351E3"/>
    <w:rsid w:val="0004591F"/>
    <w:rsid w:val="00047AC9"/>
    <w:rsid w:val="00052F23"/>
    <w:rsid w:val="00055A60"/>
    <w:rsid w:val="0005756C"/>
    <w:rsid w:val="00057E45"/>
    <w:rsid w:val="00063E7C"/>
    <w:rsid w:val="00066267"/>
    <w:rsid w:val="000671C2"/>
    <w:rsid w:val="000757FF"/>
    <w:rsid w:val="00075F50"/>
    <w:rsid w:val="000764CA"/>
    <w:rsid w:val="000807F1"/>
    <w:rsid w:val="000813F6"/>
    <w:rsid w:val="00081DC7"/>
    <w:rsid w:val="00082452"/>
    <w:rsid w:val="00083E6F"/>
    <w:rsid w:val="0008455E"/>
    <w:rsid w:val="0009167F"/>
    <w:rsid w:val="00091C2A"/>
    <w:rsid w:val="00095E1F"/>
    <w:rsid w:val="000A0C96"/>
    <w:rsid w:val="000A4063"/>
    <w:rsid w:val="000A583D"/>
    <w:rsid w:val="000A662C"/>
    <w:rsid w:val="000B4400"/>
    <w:rsid w:val="000B4AB2"/>
    <w:rsid w:val="000B5695"/>
    <w:rsid w:val="000B5F04"/>
    <w:rsid w:val="000C07F4"/>
    <w:rsid w:val="000C3B7A"/>
    <w:rsid w:val="000C3CC6"/>
    <w:rsid w:val="000C3D8D"/>
    <w:rsid w:val="000C525F"/>
    <w:rsid w:val="000C5A7D"/>
    <w:rsid w:val="000C74AC"/>
    <w:rsid w:val="000D409A"/>
    <w:rsid w:val="000D4972"/>
    <w:rsid w:val="000D7024"/>
    <w:rsid w:val="000E0A1D"/>
    <w:rsid w:val="000E2E49"/>
    <w:rsid w:val="000E3BD9"/>
    <w:rsid w:val="000E5278"/>
    <w:rsid w:val="000E6B9B"/>
    <w:rsid w:val="000F21AD"/>
    <w:rsid w:val="000F30F9"/>
    <w:rsid w:val="000F4192"/>
    <w:rsid w:val="000F6F65"/>
    <w:rsid w:val="000F76B5"/>
    <w:rsid w:val="00101EF7"/>
    <w:rsid w:val="001039E0"/>
    <w:rsid w:val="00107063"/>
    <w:rsid w:val="0010723B"/>
    <w:rsid w:val="00107A20"/>
    <w:rsid w:val="001101D8"/>
    <w:rsid w:val="001147CB"/>
    <w:rsid w:val="00114DA5"/>
    <w:rsid w:val="001211AB"/>
    <w:rsid w:val="00121B03"/>
    <w:rsid w:val="00122B05"/>
    <w:rsid w:val="00122E3E"/>
    <w:rsid w:val="00132AFB"/>
    <w:rsid w:val="0013439E"/>
    <w:rsid w:val="001353F3"/>
    <w:rsid w:val="00135A63"/>
    <w:rsid w:val="00136955"/>
    <w:rsid w:val="00140E35"/>
    <w:rsid w:val="00140FEC"/>
    <w:rsid w:val="00152614"/>
    <w:rsid w:val="00157303"/>
    <w:rsid w:val="00160A97"/>
    <w:rsid w:val="001611EB"/>
    <w:rsid w:val="00161874"/>
    <w:rsid w:val="00162062"/>
    <w:rsid w:val="00163F7D"/>
    <w:rsid w:val="00165CA3"/>
    <w:rsid w:val="00170421"/>
    <w:rsid w:val="0017284D"/>
    <w:rsid w:val="00175A85"/>
    <w:rsid w:val="00175AED"/>
    <w:rsid w:val="00175B65"/>
    <w:rsid w:val="00176F0B"/>
    <w:rsid w:val="00187976"/>
    <w:rsid w:val="00191257"/>
    <w:rsid w:val="00193643"/>
    <w:rsid w:val="001A5040"/>
    <w:rsid w:val="001A70D9"/>
    <w:rsid w:val="001A7197"/>
    <w:rsid w:val="001B11A7"/>
    <w:rsid w:val="001B1F05"/>
    <w:rsid w:val="001C110B"/>
    <w:rsid w:val="001C2304"/>
    <w:rsid w:val="001D097C"/>
    <w:rsid w:val="001D71A4"/>
    <w:rsid w:val="001E010D"/>
    <w:rsid w:val="001E21AA"/>
    <w:rsid w:val="001E2AB4"/>
    <w:rsid w:val="001E7B31"/>
    <w:rsid w:val="001F1574"/>
    <w:rsid w:val="001F2E77"/>
    <w:rsid w:val="001F41E5"/>
    <w:rsid w:val="001F441F"/>
    <w:rsid w:val="001F572D"/>
    <w:rsid w:val="00200159"/>
    <w:rsid w:val="00201D5F"/>
    <w:rsid w:val="00205A39"/>
    <w:rsid w:val="00213CB8"/>
    <w:rsid w:val="0021674E"/>
    <w:rsid w:val="0022152D"/>
    <w:rsid w:val="002237AE"/>
    <w:rsid w:val="00227FED"/>
    <w:rsid w:val="00236369"/>
    <w:rsid w:val="00236814"/>
    <w:rsid w:val="00237F96"/>
    <w:rsid w:val="00242FF7"/>
    <w:rsid w:val="002452E4"/>
    <w:rsid w:val="00245E63"/>
    <w:rsid w:val="002462C6"/>
    <w:rsid w:val="00246678"/>
    <w:rsid w:val="00250747"/>
    <w:rsid w:val="0025119E"/>
    <w:rsid w:val="0025324E"/>
    <w:rsid w:val="00253F64"/>
    <w:rsid w:val="0025599A"/>
    <w:rsid w:val="00256A06"/>
    <w:rsid w:val="00264D46"/>
    <w:rsid w:val="00267C7F"/>
    <w:rsid w:val="00267C82"/>
    <w:rsid w:val="00267E43"/>
    <w:rsid w:val="00272390"/>
    <w:rsid w:val="0027436B"/>
    <w:rsid w:val="00277975"/>
    <w:rsid w:val="00277C48"/>
    <w:rsid w:val="00281627"/>
    <w:rsid w:val="00282EA4"/>
    <w:rsid w:val="00283DE0"/>
    <w:rsid w:val="0028425D"/>
    <w:rsid w:val="0028708E"/>
    <w:rsid w:val="002918D5"/>
    <w:rsid w:val="00293B3F"/>
    <w:rsid w:val="002B0A57"/>
    <w:rsid w:val="002B11A4"/>
    <w:rsid w:val="002B3211"/>
    <w:rsid w:val="002B4E96"/>
    <w:rsid w:val="002B6F34"/>
    <w:rsid w:val="002C0DE1"/>
    <w:rsid w:val="002C14B4"/>
    <w:rsid w:val="002C167D"/>
    <w:rsid w:val="002C4078"/>
    <w:rsid w:val="002C45E3"/>
    <w:rsid w:val="002C4F77"/>
    <w:rsid w:val="002C7E1A"/>
    <w:rsid w:val="002D1CE4"/>
    <w:rsid w:val="002D2304"/>
    <w:rsid w:val="002D60BE"/>
    <w:rsid w:val="002D6948"/>
    <w:rsid w:val="002E10EC"/>
    <w:rsid w:val="002E1C00"/>
    <w:rsid w:val="002E52D9"/>
    <w:rsid w:val="002F0A10"/>
    <w:rsid w:val="002F0CF6"/>
    <w:rsid w:val="002F1626"/>
    <w:rsid w:val="002F2B47"/>
    <w:rsid w:val="003007B5"/>
    <w:rsid w:val="003015B0"/>
    <w:rsid w:val="00304931"/>
    <w:rsid w:val="003127AB"/>
    <w:rsid w:val="00315A22"/>
    <w:rsid w:val="00321A98"/>
    <w:rsid w:val="00323996"/>
    <w:rsid w:val="00327634"/>
    <w:rsid w:val="00327F2A"/>
    <w:rsid w:val="00332A6A"/>
    <w:rsid w:val="00335462"/>
    <w:rsid w:val="00341040"/>
    <w:rsid w:val="00342245"/>
    <w:rsid w:val="00346B43"/>
    <w:rsid w:val="00347238"/>
    <w:rsid w:val="003528B9"/>
    <w:rsid w:val="00354ACD"/>
    <w:rsid w:val="0036235E"/>
    <w:rsid w:val="0036252F"/>
    <w:rsid w:val="003628A9"/>
    <w:rsid w:val="00365EFB"/>
    <w:rsid w:val="0037345A"/>
    <w:rsid w:val="003815FC"/>
    <w:rsid w:val="00384EF3"/>
    <w:rsid w:val="0038748C"/>
    <w:rsid w:val="00392D39"/>
    <w:rsid w:val="00395575"/>
    <w:rsid w:val="0039762A"/>
    <w:rsid w:val="003978B3"/>
    <w:rsid w:val="003A16C4"/>
    <w:rsid w:val="003A195C"/>
    <w:rsid w:val="003A47A5"/>
    <w:rsid w:val="003A7D4A"/>
    <w:rsid w:val="003B0112"/>
    <w:rsid w:val="003B2045"/>
    <w:rsid w:val="003B5F64"/>
    <w:rsid w:val="003B6E7A"/>
    <w:rsid w:val="003C0408"/>
    <w:rsid w:val="003C05A6"/>
    <w:rsid w:val="003C0BE5"/>
    <w:rsid w:val="003C2D6A"/>
    <w:rsid w:val="003C6027"/>
    <w:rsid w:val="003D157A"/>
    <w:rsid w:val="003D24DD"/>
    <w:rsid w:val="003D302C"/>
    <w:rsid w:val="003D3A82"/>
    <w:rsid w:val="003D3BFB"/>
    <w:rsid w:val="003D45CE"/>
    <w:rsid w:val="003D56DC"/>
    <w:rsid w:val="003D577F"/>
    <w:rsid w:val="003D5E68"/>
    <w:rsid w:val="003E3A9B"/>
    <w:rsid w:val="003E4FC1"/>
    <w:rsid w:val="003E5FF8"/>
    <w:rsid w:val="003F1E4E"/>
    <w:rsid w:val="003F3730"/>
    <w:rsid w:val="003F4977"/>
    <w:rsid w:val="003F60E5"/>
    <w:rsid w:val="003F7DAA"/>
    <w:rsid w:val="00400456"/>
    <w:rsid w:val="004022C3"/>
    <w:rsid w:val="00402F3A"/>
    <w:rsid w:val="00404706"/>
    <w:rsid w:val="00404877"/>
    <w:rsid w:val="00405A66"/>
    <w:rsid w:val="0040759E"/>
    <w:rsid w:val="00411A4A"/>
    <w:rsid w:val="00411BFA"/>
    <w:rsid w:val="00414F5A"/>
    <w:rsid w:val="004170B4"/>
    <w:rsid w:val="004252A9"/>
    <w:rsid w:val="0042624C"/>
    <w:rsid w:val="00427C58"/>
    <w:rsid w:val="0043004E"/>
    <w:rsid w:val="004305F1"/>
    <w:rsid w:val="00430EE8"/>
    <w:rsid w:val="00436932"/>
    <w:rsid w:val="00437B3E"/>
    <w:rsid w:val="0045064F"/>
    <w:rsid w:val="00450B47"/>
    <w:rsid w:val="00451AB6"/>
    <w:rsid w:val="004538A0"/>
    <w:rsid w:val="004539D1"/>
    <w:rsid w:val="00453A7D"/>
    <w:rsid w:val="004605B0"/>
    <w:rsid w:val="00461697"/>
    <w:rsid w:val="004620BA"/>
    <w:rsid w:val="0046386E"/>
    <w:rsid w:val="00467F12"/>
    <w:rsid w:val="00470C55"/>
    <w:rsid w:val="0047196A"/>
    <w:rsid w:val="0047237E"/>
    <w:rsid w:val="0047516F"/>
    <w:rsid w:val="00476649"/>
    <w:rsid w:val="00476AA5"/>
    <w:rsid w:val="00477AB4"/>
    <w:rsid w:val="00480BE8"/>
    <w:rsid w:val="004821B5"/>
    <w:rsid w:val="0048466E"/>
    <w:rsid w:val="004859A9"/>
    <w:rsid w:val="00486D2A"/>
    <w:rsid w:val="00490BDE"/>
    <w:rsid w:val="00491999"/>
    <w:rsid w:val="00492D9A"/>
    <w:rsid w:val="00493F08"/>
    <w:rsid w:val="0049537D"/>
    <w:rsid w:val="004A28AD"/>
    <w:rsid w:val="004A7F0D"/>
    <w:rsid w:val="004B0091"/>
    <w:rsid w:val="004B4A4C"/>
    <w:rsid w:val="004B5F73"/>
    <w:rsid w:val="004B6621"/>
    <w:rsid w:val="004B7E86"/>
    <w:rsid w:val="004C04E8"/>
    <w:rsid w:val="004C2809"/>
    <w:rsid w:val="004C4A27"/>
    <w:rsid w:val="004C78CF"/>
    <w:rsid w:val="004D032B"/>
    <w:rsid w:val="004D19A6"/>
    <w:rsid w:val="004D7668"/>
    <w:rsid w:val="004E088C"/>
    <w:rsid w:val="004E12C1"/>
    <w:rsid w:val="004E29AE"/>
    <w:rsid w:val="004E3E56"/>
    <w:rsid w:val="004E71BA"/>
    <w:rsid w:val="004F2932"/>
    <w:rsid w:val="004F46CE"/>
    <w:rsid w:val="004F7FC9"/>
    <w:rsid w:val="005031AC"/>
    <w:rsid w:val="00503EF2"/>
    <w:rsid w:val="00506FA1"/>
    <w:rsid w:val="00507C9C"/>
    <w:rsid w:val="00511A9D"/>
    <w:rsid w:val="00514004"/>
    <w:rsid w:val="00523220"/>
    <w:rsid w:val="005245B8"/>
    <w:rsid w:val="00524B93"/>
    <w:rsid w:val="005255DA"/>
    <w:rsid w:val="005266A7"/>
    <w:rsid w:val="00526C0B"/>
    <w:rsid w:val="005310B3"/>
    <w:rsid w:val="00533FDE"/>
    <w:rsid w:val="00535FB7"/>
    <w:rsid w:val="00543EF6"/>
    <w:rsid w:val="00551894"/>
    <w:rsid w:val="0055758A"/>
    <w:rsid w:val="005723C7"/>
    <w:rsid w:val="00572D7E"/>
    <w:rsid w:val="00572EA1"/>
    <w:rsid w:val="00576CC8"/>
    <w:rsid w:val="0057754F"/>
    <w:rsid w:val="0058014C"/>
    <w:rsid w:val="005804A5"/>
    <w:rsid w:val="0058443C"/>
    <w:rsid w:val="005855EA"/>
    <w:rsid w:val="00591E80"/>
    <w:rsid w:val="00596920"/>
    <w:rsid w:val="00596B5C"/>
    <w:rsid w:val="005A5A02"/>
    <w:rsid w:val="005A62BA"/>
    <w:rsid w:val="005A7105"/>
    <w:rsid w:val="005B2D9A"/>
    <w:rsid w:val="005B3890"/>
    <w:rsid w:val="005B6DEB"/>
    <w:rsid w:val="005C0066"/>
    <w:rsid w:val="005C1D93"/>
    <w:rsid w:val="005C1E15"/>
    <w:rsid w:val="005C38C5"/>
    <w:rsid w:val="005C43D2"/>
    <w:rsid w:val="005C44F4"/>
    <w:rsid w:val="005C7416"/>
    <w:rsid w:val="005C7CC3"/>
    <w:rsid w:val="005D1E62"/>
    <w:rsid w:val="005D2918"/>
    <w:rsid w:val="005D780B"/>
    <w:rsid w:val="005D790D"/>
    <w:rsid w:val="005E010F"/>
    <w:rsid w:val="005E2C72"/>
    <w:rsid w:val="005E4446"/>
    <w:rsid w:val="005E6C39"/>
    <w:rsid w:val="005E789C"/>
    <w:rsid w:val="005F2791"/>
    <w:rsid w:val="005F3244"/>
    <w:rsid w:val="006008AD"/>
    <w:rsid w:val="00603DD5"/>
    <w:rsid w:val="0060718B"/>
    <w:rsid w:val="00610A55"/>
    <w:rsid w:val="00611DF1"/>
    <w:rsid w:val="00614A5C"/>
    <w:rsid w:val="006161E7"/>
    <w:rsid w:val="00624729"/>
    <w:rsid w:val="0062543A"/>
    <w:rsid w:val="00625675"/>
    <w:rsid w:val="0062702E"/>
    <w:rsid w:val="00630906"/>
    <w:rsid w:val="00630926"/>
    <w:rsid w:val="006465A5"/>
    <w:rsid w:val="006572FE"/>
    <w:rsid w:val="00657D95"/>
    <w:rsid w:val="0066091B"/>
    <w:rsid w:val="00661F85"/>
    <w:rsid w:val="00662618"/>
    <w:rsid w:val="0066495D"/>
    <w:rsid w:val="00664DAD"/>
    <w:rsid w:val="006652E2"/>
    <w:rsid w:val="006663C5"/>
    <w:rsid w:val="0066748F"/>
    <w:rsid w:val="00670D68"/>
    <w:rsid w:val="00670D77"/>
    <w:rsid w:val="0067133E"/>
    <w:rsid w:val="00675C3C"/>
    <w:rsid w:val="00675DF2"/>
    <w:rsid w:val="006959CA"/>
    <w:rsid w:val="006A19CC"/>
    <w:rsid w:val="006A262E"/>
    <w:rsid w:val="006A33DB"/>
    <w:rsid w:val="006A538C"/>
    <w:rsid w:val="006A7679"/>
    <w:rsid w:val="006B0A22"/>
    <w:rsid w:val="006B4396"/>
    <w:rsid w:val="006C0490"/>
    <w:rsid w:val="006C3C7F"/>
    <w:rsid w:val="006D4005"/>
    <w:rsid w:val="006E2ECE"/>
    <w:rsid w:val="006E57D2"/>
    <w:rsid w:val="006E7657"/>
    <w:rsid w:val="006F6BA6"/>
    <w:rsid w:val="006F6C2B"/>
    <w:rsid w:val="006F7F9F"/>
    <w:rsid w:val="006F7FB2"/>
    <w:rsid w:val="00701A56"/>
    <w:rsid w:val="00707703"/>
    <w:rsid w:val="00710C28"/>
    <w:rsid w:val="00713761"/>
    <w:rsid w:val="00716FC0"/>
    <w:rsid w:val="00724825"/>
    <w:rsid w:val="0072683D"/>
    <w:rsid w:val="00727B27"/>
    <w:rsid w:val="00730329"/>
    <w:rsid w:val="007353E0"/>
    <w:rsid w:val="00735E6D"/>
    <w:rsid w:val="00741106"/>
    <w:rsid w:val="0074289F"/>
    <w:rsid w:val="0074294A"/>
    <w:rsid w:val="007464B0"/>
    <w:rsid w:val="00747D62"/>
    <w:rsid w:val="00751AE8"/>
    <w:rsid w:val="00760457"/>
    <w:rsid w:val="0076642A"/>
    <w:rsid w:val="00767836"/>
    <w:rsid w:val="007706FB"/>
    <w:rsid w:val="007731B1"/>
    <w:rsid w:val="0077354C"/>
    <w:rsid w:val="007839B3"/>
    <w:rsid w:val="007900B7"/>
    <w:rsid w:val="00790333"/>
    <w:rsid w:val="007916CC"/>
    <w:rsid w:val="00792FC7"/>
    <w:rsid w:val="00793488"/>
    <w:rsid w:val="00794B66"/>
    <w:rsid w:val="00794B9B"/>
    <w:rsid w:val="0079783C"/>
    <w:rsid w:val="007A0762"/>
    <w:rsid w:val="007A15A9"/>
    <w:rsid w:val="007A4AB3"/>
    <w:rsid w:val="007A7EB8"/>
    <w:rsid w:val="007B7964"/>
    <w:rsid w:val="007C6C8A"/>
    <w:rsid w:val="007D065C"/>
    <w:rsid w:val="007D078B"/>
    <w:rsid w:val="007D62A3"/>
    <w:rsid w:val="007E024B"/>
    <w:rsid w:val="007E191D"/>
    <w:rsid w:val="007E2194"/>
    <w:rsid w:val="007E5CD2"/>
    <w:rsid w:val="007F4A45"/>
    <w:rsid w:val="007F63CC"/>
    <w:rsid w:val="007F7A2A"/>
    <w:rsid w:val="00800489"/>
    <w:rsid w:val="008007B7"/>
    <w:rsid w:val="008010BC"/>
    <w:rsid w:val="008029B7"/>
    <w:rsid w:val="00803762"/>
    <w:rsid w:val="0080470C"/>
    <w:rsid w:val="00806CB5"/>
    <w:rsid w:val="00810E13"/>
    <w:rsid w:val="0081177F"/>
    <w:rsid w:val="00814B7C"/>
    <w:rsid w:val="00815E2E"/>
    <w:rsid w:val="0081627F"/>
    <w:rsid w:val="00816A97"/>
    <w:rsid w:val="00816B10"/>
    <w:rsid w:val="0082268B"/>
    <w:rsid w:val="00823714"/>
    <w:rsid w:val="008254AC"/>
    <w:rsid w:val="00827FD8"/>
    <w:rsid w:val="008345E5"/>
    <w:rsid w:val="00841C51"/>
    <w:rsid w:val="00843097"/>
    <w:rsid w:val="00846037"/>
    <w:rsid w:val="008634A0"/>
    <w:rsid w:val="00865229"/>
    <w:rsid w:val="00872001"/>
    <w:rsid w:val="00874440"/>
    <w:rsid w:val="008772A8"/>
    <w:rsid w:val="00880EAC"/>
    <w:rsid w:val="008810FA"/>
    <w:rsid w:val="008876F9"/>
    <w:rsid w:val="00887D4E"/>
    <w:rsid w:val="00890941"/>
    <w:rsid w:val="008A41E9"/>
    <w:rsid w:val="008A4EA3"/>
    <w:rsid w:val="008A569A"/>
    <w:rsid w:val="008B20C1"/>
    <w:rsid w:val="008B407E"/>
    <w:rsid w:val="008B5866"/>
    <w:rsid w:val="008C3164"/>
    <w:rsid w:val="008D3484"/>
    <w:rsid w:val="008D3DA2"/>
    <w:rsid w:val="008D4464"/>
    <w:rsid w:val="008D5A70"/>
    <w:rsid w:val="008D6E46"/>
    <w:rsid w:val="008E0818"/>
    <w:rsid w:val="008E3F17"/>
    <w:rsid w:val="008E41DD"/>
    <w:rsid w:val="008E5DE4"/>
    <w:rsid w:val="008E75E1"/>
    <w:rsid w:val="008F1AFF"/>
    <w:rsid w:val="008F1E7C"/>
    <w:rsid w:val="008F4F02"/>
    <w:rsid w:val="008F5AE0"/>
    <w:rsid w:val="00900041"/>
    <w:rsid w:val="0090145F"/>
    <w:rsid w:val="009016CA"/>
    <w:rsid w:val="00904A20"/>
    <w:rsid w:val="00906B91"/>
    <w:rsid w:val="00906BC8"/>
    <w:rsid w:val="009142D0"/>
    <w:rsid w:val="009150EC"/>
    <w:rsid w:val="00915261"/>
    <w:rsid w:val="00916655"/>
    <w:rsid w:val="00916FC5"/>
    <w:rsid w:val="0092421A"/>
    <w:rsid w:val="00925080"/>
    <w:rsid w:val="009355F0"/>
    <w:rsid w:val="00937AC4"/>
    <w:rsid w:val="00937AEA"/>
    <w:rsid w:val="009409B3"/>
    <w:rsid w:val="009430AE"/>
    <w:rsid w:val="0094733B"/>
    <w:rsid w:val="009474FC"/>
    <w:rsid w:val="00947E7B"/>
    <w:rsid w:val="009533F5"/>
    <w:rsid w:val="0095466C"/>
    <w:rsid w:val="0095552E"/>
    <w:rsid w:val="009556D5"/>
    <w:rsid w:val="00960A7E"/>
    <w:rsid w:val="00961551"/>
    <w:rsid w:val="009621C1"/>
    <w:rsid w:val="00966E35"/>
    <w:rsid w:val="00967FB9"/>
    <w:rsid w:val="009705FB"/>
    <w:rsid w:val="00971E33"/>
    <w:rsid w:val="00973CBC"/>
    <w:rsid w:val="00975DE9"/>
    <w:rsid w:val="00976ED7"/>
    <w:rsid w:val="009844AD"/>
    <w:rsid w:val="00990627"/>
    <w:rsid w:val="00996775"/>
    <w:rsid w:val="00997FFA"/>
    <w:rsid w:val="009A01B4"/>
    <w:rsid w:val="009A3945"/>
    <w:rsid w:val="009A3DD1"/>
    <w:rsid w:val="009A7CAF"/>
    <w:rsid w:val="009B0AC7"/>
    <w:rsid w:val="009B2A75"/>
    <w:rsid w:val="009B3DBB"/>
    <w:rsid w:val="009B4339"/>
    <w:rsid w:val="009C2ACF"/>
    <w:rsid w:val="009C307E"/>
    <w:rsid w:val="009C63B3"/>
    <w:rsid w:val="009C7209"/>
    <w:rsid w:val="009D6DC0"/>
    <w:rsid w:val="009E003F"/>
    <w:rsid w:val="009E013C"/>
    <w:rsid w:val="009E04E1"/>
    <w:rsid w:val="009E2463"/>
    <w:rsid w:val="009E5A1F"/>
    <w:rsid w:val="009E5FB3"/>
    <w:rsid w:val="009F43D7"/>
    <w:rsid w:val="00A02786"/>
    <w:rsid w:val="00A0507A"/>
    <w:rsid w:val="00A06594"/>
    <w:rsid w:val="00A10453"/>
    <w:rsid w:val="00A108E0"/>
    <w:rsid w:val="00A113EB"/>
    <w:rsid w:val="00A1539A"/>
    <w:rsid w:val="00A159E1"/>
    <w:rsid w:val="00A21ABB"/>
    <w:rsid w:val="00A30FD3"/>
    <w:rsid w:val="00A316C7"/>
    <w:rsid w:val="00A31755"/>
    <w:rsid w:val="00A34DCC"/>
    <w:rsid w:val="00A35CD6"/>
    <w:rsid w:val="00A35D7C"/>
    <w:rsid w:val="00A35E1B"/>
    <w:rsid w:val="00A375A0"/>
    <w:rsid w:val="00A41C70"/>
    <w:rsid w:val="00A447C6"/>
    <w:rsid w:val="00A46FBD"/>
    <w:rsid w:val="00A476F9"/>
    <w:rsid w:val="00A54A82"/>
    <w:rsid w:val="00A5587F"/>
    <w:rsid w:val="00A55B46"/>
    <w:rsid w:val="00A577FC"/>
    <w:rsid w:val="00A62052"/>
    <w:rsid w:val="00A63322"/>
    <w:rsid w:val="00A664FE"/>
    <w:rsid w:val="00A71E2E"/>
    <w:rsid w:val="00A72E98"/>
    <w:rsid w:val="00A74E9E"/>
    <w:rsid w:val="00A75458"/>
    <w:rsid w:val="00A8074C"/>
    <w:rsid w:val="00A84975"/>
    <w:rsid w:val="00AA174A"/>
    <w:rsid w:val="00AA1FA4"/>
    <w:rsid w:val="00AA23D3"/>
    <w:rsid w:val="00AA338B"/>
    <w:rsid w:val="00AA54C4"/>
    <w:rsid w:val="00AA5783"/>
    <w:rsid w:val="00AA59EB"/>
    <w:rsid w:val="00AB61C6"/>
    <w:rsid w:val="00AC018E"/>
    <w:rsid w:val="00AC2727"/>
    <w:rsid w:val="00AC36C0"/>
    <w:rsid w:val="00AC5B65"/>
    <w:rsid w:val="00AC77C8"/>
    <w:rsid w:val="00AD45DA"/>
    <w:rsid w:val="00AD5B4E"/>
    <w:rsid w:val="00AD5E6E"/>
    <w:rsid w:val="00AD617F"/>
    <w:rsid w:val="00AD6492"/>
    <w:rsid w:val="00AD7CAF"/>
    <w:rsid w:val="00AE26F4"/>
    <w:rsid w:val="00AE3561"/>
    <w:rsid w:val="00AE4D9E"/>
    <w:rsid w:val="00AE5710"/>
    <w:rsid w:val="00AE7FCB"/>
    <w:rsid w:val="00AF5318"/>
    <w:rsid w:val="00B007ED"/>
    <w:rsid w:val="00B01D73"/>
    <w:rsid w:val="00B041A8"/>
    <w:rsid w:val="00B05BE7"/>
    <w:rsid w:val="00B150D6"/>
    <w:rsid w:val="00B15F07"/>
    <w:rsid w:val="00B24CFE"/>
    <w:rsid w:val="00B26A81"/>
    <w:rsid w:val="00B27685"/>
    <w:rsid w:val="00B27E60"/>
    <w:rsid w:val="00B321A6"/>
    <w:rsid w:val="00B32A1B"/>
    <w:rsid w:val="00B32B0B"/>
    <w:rsid w:val="00B36315"/>
    <w:rsid w:val="00B36ECD"/>
    <w:rsid w:val="00B37E19"/>
    <w:rsid w:val="00B403CB"/>
    <w:rsid w:val="00B44411"/>
    <w:rsid w:val="00B45C6A"/>
    <w:rsid w:val="00B4604F"/>
    <w:rsid w:val="00B46969"/>
    <w:rsid w:val="00B54AE4"/>
    <w:rsid w:val="00B54CB3"/>
    <w:rsid w:val="00B60E05"/>
    <w:rsid w:val="00B6204E"/>
    <w:rsid w:val="00B6284B"/>
    <w:rsid w:val="00B651C1"/>
    <w:rsid w:val="00B72817"/>
    <w:rsid w:val="00B740CA"/>
    <w:rsid w:val="00B74DD6"/>
    <w:rsid w:val="00B76200"/>
    <w:rsid w:val="00B83339"/>
    <w:rsid w:val="00B83927"/>
    <w:rsid w:val="00B85967"/>
    <w:rsid w:val="00B87D1E"/>
    <w:rsid w:val="00B900F0"/>
    <w:rsid w:val="00B9250B"/>
    <w:rsid w:val="00B945B6"/>
    <w:rsid w:val="00BA27F9"/>
    <w:rsid w:val="00BA3FA7"/>
    <w:rsid w:val="00BA76D4"/>
    <w:rsid w:val="00BB4A3E"/>
    <w:rsid w:val="00BB5F00"/>
    <w:rsid w:val="00BB6728"/>
    <w:rsid w:val="00BB787F"/>
    <w:rsid w:val="00BC2114"/>
    <w:rsid w:val="00BD55AF"/>
    <w:rsid w:val="00BE1FB9"/>
    <w:rsid w:val="00BE48EC"/>
    <w:rsid w:val="00BE72D0"/>
    <w:rsid w:val="00BE7B22"/>
    <w:rsid w:val="00BE7CAF"/>
    <w:rsid w:val="00BF0A21"/>
    <w:rsid w:val="00BF0F3B"/>
    <w:rsid w:val="00BF2618"/>
    <w:rsid w:val="00BF3444"/>
    <w:rsid w:val="00BF48D0"/>
    <w:rsid w:val="00C01F25"/>
    <w:rsid w:val="00C0578A"/>
    <w:rsid w:val="00C12416"/>
    <w:rsid w:val="00C13971"/>
    <w:rsid w:val="00C15724"/>
    <w:rsid w:val="00C177F2"/>
    <w:rsid w:val="00C20437"/>
    <w:rsid w:val="00C23AF0"/>
    <w:rsid w:val="00C2603B"/>
    <w:rsid w:val="00C26131"/>
    <w:rsid w:val="00C3266B"/>
    <w:rsid w:val="00C35A8C"/>
    <w:rsid w:val="00C3619C"/>
    <w:rsid w:val="00C36995"/>
    <w:rsid w:val="00C37822"/>
    <w:rsid w:val="00C40E0E"/>
    <w:rsid w:val="00C413A8"/>
    <w:rsid w:val="00C415E6"/>
    <w:rsid w:val="00C42241"/>
    <w:rsid w:val="00C44B31"/>
    <w:rsid w:val="00C44F31"/>
    <w:rsid w:val="00C4557B"/>
    <w:rsid w:val="00C458C6"/>
    <w:rsid w:val="00C50A53"/>
    <w:rsid w:val="00C52937"/>
    <w:rsid w:val="00C52FC5"/>
    <w:rsid w:val="00C57A9C"/>
    <w:rsid w:val="00C6027D"/>
    <w:rsid w:val="00C61D40"/>
    <w:rsid w:val="00C66E01"/>
    <w:rsid w:val="00C67754"/>
    <w:rsid w:val="00C71161"/>
    <w:rsid w:val="00C7262A"/>
    <w:rsid w:val="00C73E7E"/>
    <w:rsid w:val="00C74CBB"/>
    <w:rsid w:val="00C77D0D"/>
    <w:rsid w:val="00C84B70"/>
    <w:rsid w:val="00C87D59"/>
    <w:rsid w:val="00C947D9"/>
    <w:rsid w:val="00C95138"/>
    <w:rsid w:val="00C96089"/>
    <w:rsid w:val="00C96192"/>
    <w:rsid w:val="00C9670F"/>
    <w:rsid w:val="00CA02CE"/>
    <w:rsid w:val="00CA1AF1"/>
    <w:rsid w:val="00CA34D5"/>
    <w:rsid w:val="00CA621C"/>
    <w:rsid w:val="00CB14C8"/>
    <w:rsid w:val="00CB6D8F"/>
    <w:rsid w:val="00CC0F4C"/>
    <w:rsid w:val="00CC24AD"/>
    <w:rsid w:val="00CC7CAD"/>
    <w:rsid w:val="00CD24AE"/>
    <w:rsid w:val="00CD37D6"/>
    <w:rsid w:val="00CD652B"/>
    <w:rsid w:val="00CE1C19"/>
    <w:rsid w:val="00CF0EF7"/>
    <w:rsid w:val="00CF580B"/>
    <w:rsid w:val="00D01C73"/>
    <w:rsid w:val="00D03B50"/>
    <w:rsid w:val="00D1091B"/>
    <w:rsid w:val="00D15852"/>
    <w:rsid w:val="00D162BC"/>
    <w:rsid w:val="00D2031C"/>
    <w:rsid w:val="00D2361B"/>
    <w:rsid w:val="00D2435C"/>
    <w:rsid w:val="00D3062D"/>
    <w:rsid w:val="00D32D6D"/>
    <w:rsid w:val="00D34479"/>
    <w:rsid w:val="00D3753E"/>
    <w:rsid w:val="00D45A24"/>
    <w:rsid w:val="00D45A81"/>
    <w:rsid w:val="00D462C8"/>
    <w:rsid w:val="00D4755C"/>
    <w:rsid w:val="00D52CAB"/>
    <w:rsid w:val="00D54952"/>
    <w:rsid w:val="00D560CA"/>
    <w:rsid w:val="00D565A1"/>
    <w:rsid w:val="00D61DE3"/>
    <w:rsid w:val="00D631BE"/>
    <w:rsid w:val="00D71DDA"/>
    <w:rsid w:val="00D75766"/>
    <w:rsid w:val="00D777AB"/>
    <w:rsid w:val="00D77A44"/>
    <w:rsid w:val="00D811FE"/>
    <w:rsid w:val="00D812D7"/>
    <w:rsid w:val="00D8265F"/>
    <w:rsid w:val="00D82DDD"/>
    <w:rsid w:val="00D844E8"/>
    <w:rsid w:val="00D8578D"/>
    <w:rsid w:val="00D91A50"/>
    <w:rsid w:val="00D95324"/>
    <w:rsid w:val="00D968C0"/>
    <w:rsid w:val="00DA178E"/>
    <w:rsid w:val="00DA1ACA"/>
    <w:rsid w:val="00DA5A53"/>
    <w:rsid w:val="00DB203D"/>
    <w:rsid w:val="00DB47A6"/>
    <w:rsid w:val="00DB4A82"/>
    <w:rsid w:val="00DB5342"/>
    <w:rsid w:val="00DB55EB"/>
    <w:rsid w:val="00DC0A68"/>
    <w:rsid w:val="00DC4271"/>
    <w:rsid w:val="00DC5B60"/>
    <w:rsid w:val="00DD0ED0"/>
    <w:rsid w:val="00DD49AF"/>
    <w:rsid w:val="00DE0168"/>
    <w:rsid w:val="00DE07B7"/>
    <w:rsid w:val="00DE0D86"/>
    <w:rsid w:val="00DE165F"/>
    <w:rsid w:val="00DE2C49"/>
    <w:rsid w:val="00DE4B07"/>
    <w:rsid w:val="00DE5F8A"/>
    <w:rsid w:val="00DE6B36"/>
    <w:rsid w:val="00DF0CAF"/>
    <w:rsid w:val="00DF4434"/>
    <w:rsid w:val="00DF5C03"/>
    <w:rsid w:val="00DF7DD0"/>
    <w:rsid w:val="00E032D4"/>
    <w:rsid w:val="00E06A68"/>
    <w:rsid w:val="00E100DD"/>
    <w:rsid w:val="00E11BFB"/>
    <w:rsid w:val="00E154B3"/>
    <w:rsid w:val="00E15524"/>
    <w:rsid w:val="00E173D4"/>
    <w:rsid w:val="00E20406"/>
    <w:rsid w:val="00E20948"/>
    <w:rsid w:val="00E216CA"/>
    <w:rsid w:val="00E22262"/>
    <w:rsid w:val="00E252C8"/>
    <w:rsid w:val="00E25831"/>
    <w:rsid w:val="00E26823"/>
    <w:rsid w:val="00E3215C"/>
    <w:rsid w:val="00E37728"/>
    <w:rsid w:val="00E4368F"/>
    <w:rsid w:val="00E45F9E"/>
    <w:rsid w:val="00E50335"/>
    <w:rsid w:val="00E50F11"/>
    <w:rsid w:val="00E548A1"/>
    <w:rsid w:val="00E57577"/>
    <w:rsid w:val="00E6238F"/>
    <w:rsid w:val="00E704D8"/>
    <w:rsid w:val="00E70C52"/>
    <w:rsid w:val="00E73471"/>
    <w:rsid w:val="00E744BE"/>
    <w:rsid w:val="00E803D9"/>
    <w:rsid w:val="00E823A5"/>
    <w:rsid w:val="00E82D23"/>
    <w:rsid w:val="00E9224E"/>
    <w:rsid w:val="00E92AB6"/>
    <w:rsid w:val="00E9377D"/>
    <w:rsid w:val="00E95876"/>
    <w:rsid w:val="00E95A0E"/>
    <w:rsid w:val="00EA3E5A"/>
    <w:rsid w:val="00EA71D9"/>
    <w:rsid w:val="00EB04FA"/>
    <w:rsid w:val="00EB1A4B"/>
    <w:rsid w:val="00EB2697"/>
    <w:rsid w:val="00EB3809"/>
    <w:rsid w:val="00EC0D0F"/>
    <w:rsid w:val="00EC2D11"/>
    <w:rsid w:val="00EC4D1A"/>
    <w:rsid w:val="00ED0D8B"/>
    <w:rsid w:val="00ED0E98"/>
    <w:rsid w:val="00ED1FA0"/>
    <w:rsid w:val="00EE009A"/>
    <w:rsid w:val="00EE031A"/>
    <w:rsid w:val="00EE1D6A"/>
    <w:rsid w:val="00EF0A05"/>
    <w:rsid w:val="00EF325E"/>
    <w:rsid w:val="00EF78C4"/>
    <w:rsid w:val="00F01AA6"/>
    <w:rsid w:val="00F02797"/>
    <w:rsid w:val="00F0785C"/>
    <w:rsid w:val="00F110C3"/>
    <w:rsid w:val="00F119ED"/>
    <w:rsid w:val="00F11A2C"/>
    <w:rsid w:val="00F14281"/>
    <w:rsid w:val="00F14773"/>
    <w:rsid w:val="00F15DDC"/>
    <w:rsid w:val="00F20077"/>
    <w:rsid w:val="00F20974"/>
    <w:rsid w:val="00F214D8"/>
    <w:rsid w:val="00F25035"/>
    <w:rsid w:val="00F30CFA"/>
    <w:rsid w:val="00F31CF4"/>
    <w:rsid w:val="00F32575"/>
    <w:rsid w:val="00F32CB1"/>
    <w:rsid w:val="00F40BE6"/>
    <w:rsid w:val="00F42851"/>
    <w:rsid w:val="00F44E42"/>
    <w:rsid w:val="00F45529"/>
    <w:rsid w:val="00F50381"/>
    <w:rsid w:val="00F52A13"/>
    <w:rsid w:val="00F52BBF"/>
    <w:rsid w:val="00F5368B"/>
    <w:rsid w:val="00F5424E"/>
    <w:rsid w:val="00F6100C"/>
    <w:rsid w:val="00F617CD"/>
    <w:rsid w:val="00F61D90"/>
    <w:rsid w:val="00F63EDC"/>
    <w:rsid w:val="00F7261B"/>
    <w:rsid w:val="00F77A55"/>
    <w:rsid w:val="00F83832"/>
    <w:rsid w:val="00F85400"/>
    <w:rsid w:val="00F85C06"/>
    <w:rsid w:val="00F86D45"/>
    <w:rsid w:val="00F91024"/>
    <w:rsid w:val="00F91822"/>
    <w:rsid w:val="00F93C4F"/>
    <w:rsid w:val="00F93D91"/>
    <w:rsid w:val="00F949CD"/>
    <w:rsid w:val="00FA2353"/>
    <w:rsid w:val="00FA5918"/>
    <w:rsid w:val="00FA5A4E"/>
    <w:rsid w:val="00FB39A4"/>
    <w:rsid w:val="00FB5FB1"/>
    <w:rsid w:val="00FB778D"/>
    <w:rsid w:val="00FC0EA0"/>
    <w:rsid w:val="00FC43F0"/>
    <w:rsid w:val="00FC66EF"/>
    <w:rsid w:val="00FC7B9D"/>
    <w:rsid w:val="00FC7E19"/>
    <w:rsid w:val="00FD7CB2"/>
    <w:rsid w:val="00FF2C24"/>
    <w:rsid w:val="00FF5566"/>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o:allowincell="f" o:allowoverlap="f" strokecolor="#005a9b">
      <v:stroke color="#005a9b"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List Number" w:qFormat="1"/>
    <w:lsdException w:name="List Continue" w:qFormat="1"/>
    <w:lsdException w:name="Dat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60E05"/>
    <w:pPr>
      <w:tabs>
        <w:tab w:val="left" w:pos="900"/>
      </w:tabs>
    </w:pPr>
    <w:rPr>
      <w:sz w:val="24"/>
    </w:rPr>
  </w:style>
  <w:style w:type="paragraph" w:styleId="Heading1">
    <w:name w:val="heading 1"/>
    <w:basedOn w:val="Normal"/>
    <w:next w:val="Normal"/>
    <w:link w:val="Heading1Char"/>
    <w:rsid w:val="009B4339"/>
    <w:pPr>
      <w:spacing w:before="6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0E3BD9"/>
    <w:pPr>
      <w:tabs>
        <w:tab w:val="center" w:pos="4320"/>
        <w:tab w:val="right" w:pos="9360"/>
      </w:tabs>
      <w:ind w:left="-1890" w:firstLine="1890"/>
      <w:jc w:val="center"/>
    </w:pPr>
    <w:rPr>
      <w:rFonts w:ascii="Tw Cen MT Condensed" w:hAnsi="Tw Cen MT Condensed" w:cs="Arial"/>
      <w:i/>
      <w:noProof/>
      <w:sz w:val="20"/>
    </w:rPr>
  </w:style>
  <w:style w:type="character" w:styleId="PageNumber">
    <w:name w:val="page number"/>
    <w:basedOn w:val="DefaultParagraphFont"/>
    <w:rsid w:val="005E2C72"/>
  </w:style>
  <w:style w:type="paragraph" w:styleId="BalloonText">
    <w:name w:val="Balloon Text"/>
    <w:basedOn w:val="Normal"/>
    <w:semiHidden/>
    <w:rsid w:val="000671C2"/>
    <w:rPr>
      <w:rFonts w:ascii="Tahoma" w:hAnsi="Tahoma" w:cs="Tahoma"/>
      <w:sz w:val="16"/>
      <w:szCs w:val="16"/>
    </w:rPr>
  </w:style>
  <w:style w:type="character" w:customStyle="1" w:styleId="FooterChar">
    <w:name w:val="Footer Char"/>
    <w:basedOn w:val="DefaultParagraphFont"/>
    <w:link w:val="Footer"/>
    <w:uiPriority w:val="99"/>
    <w:rsid w:val="000E3BD9"/>
    <w:rPr>
      <w:rFonts w:ascii="Tw Cen MT Condensed" w:hAnsi="Tw Cen MT Condensed" w:cs="Arial"/>
      <w:i/>
      <w:noProof/>
    </w:rPr>
  </w:style>
  <w:style w:type="character" w:styleId="PlaceholderText">
    <w:name w:val="Placeholder Text"/>
    <w:basedOn w:val="DefaultParagraphFont"/>
    <w:uiPriority w:val="99"/>
    <w:semiHidden/>
    <w:rsid w:val="007916CC"/>
    <w:rPr>
      <w:color w:val="auto"/>
    </w:rPr>
  </w:style>
  <w:style w:type="paragraph" w:customStyle="1" w:styleId="Addressee">
    <w:name w:val="Addressee"/>
    <w:qFormat/>
    <w:rsid w:val="00A10453"/>
    <w:rPr>
      <w:sz w:val="24"/>
    </w:rPr>
  </w:style>
  <w:style w:type="paragraph" w:customStyle="1" w:styleId="BulletText">
    <w:name w:val="Bullet Text"/>
    <w:basedOn w:val="Normal"/>
    <w:qFormat/>
    <w:rsid w:val="00C4557B"/>
    <w:pPr>
      <w:numPr>
        <w:numId w:val="31"/>
      </w:numPr>
      <w:spacing w:after="240"/>
      <w:ind w:left="547" w:hanging="547"/>
      <w:contextualSpacing/>
    </w:pPr>
  </w:style>
  <w:style w:type="character" w:customStyle="1" w:styleId="Heading1Char">
    <w:name w:val="Heading 1 Char"/>
    <w:basedOn w:val="DefaultParagraphFont"/>
    <w:link w:val="Heading1"/>
    <w:rsid w:val="009B4339"/>
    <w:rPr>
      <w:sz w:val="24"/>
    </w:rPr>
  </w:style>
  <w:style w:type="paragraph" w:customStyle="1" w:styleId="Organization">
    <w:name w:val="Organization"/>
    <w:qFormat/>
    <w:rsid w:val="00D32D6D"/>
    <w:rPr>
      <w:rFonts w:eastAsiaTheme="majorEastAsia"/>
      <w:sz w:val="24"/>
    </w:rPr>
  </w:style>
  <w:style w:type="paragraph" w:styleId="ListNumber">
    <w:name w:val="List Number"/>
    <w:basedOn w:val="Normal"/>
    <w:qFormat/>
    <w:rsid w:val="00C4557B"/>
    <w:pPr>
      <w:numPr>
        <w:numId w:val="32"/>
      </w:numPr>
      <w:spacing w:after="240"/>
      <w:ind w:left="547" w:hanging="547"/>
      <w:contextualSpacing/>
    </w:pPr>
  </w:style>
  <w:style w:type="paragraph" w:customStyle="1" w:styleId="cc">
    <w:name w:val="cc"/>
    <w:basedOn w:val="Normal"/>
    <w:next w:val="Normal"/>
    <w:link w:val="ccChar"/>
    <w:qFormat/>
    <w:rsid w:val="00B60E05"/>
    <w:pPr>
      <w:tabs>
        <w:tab w:val="clear" w:pos="900"/>
      </w:tabs>
      <w:ind w:left="547" w:hanging="547"/>
    </w:pPr>
  </w:style>
  <w:style w:type="character" w:customStyle="1" w:styleId="Capitalize">
    <w:name w:val="Capitalize"/>
    <w:basedOn w:val="DefaultParagraphFont"/>
    <w:uiPriority w:val="1"/>
    <w:qFormat/>
    <w:rsid w:val="006C0490"/>
    <w:rPr>
      <w:caps/>
    </w:rPr>
  </w:style>
  <w:style w:type="paragraph" w:styleId="ListContinue">
    <w:name w:val="List Continue"/>
    <w:basedOn w:val="Normal"/>
    <w:qFormat/>
    <w:rsid w:val="00EF325E"/>
    <w:pPr>
      <w:numPr>
        <w:numId w:val="23"/>
      </w:numPr>
      <w:spacing w:after="240"/>
      <w:ind w:left="547" w:hanging="547"/>
      <w:contextualSpacing/>
    </w:pPr>
  </w:style>
  <w:style w:type="paragraph" w:customStyle="1" w:styleId="Memorandum">
    <w:name w:val="Memorandum"/>
    <w:basedOn w:val="Normal"/>
    <w:qFormat/>
    <w:rsid w:val="001353F3"/>
    <w:pPr>
      <w:tabs>
        <w:tab w:val="left" w:pos="450"/>
      </w:tabs>
      <w:spacing w:after="120"/>
    </w:pPr>
    <w:rPr>
      <w:rFonts w:ascii="Arial Bold" w:hAnsi="Arial Bold" w:cs="Arial"/>
      <w:b/>
      <w:color w:val="808080"/>
      <w:sz w:val="36"/>
      <w:szCs w:val="36"/>
    </w:rPr>
  </w:style>
  <w:style w:type="character" w:customStyle="1" w:styleId="Datetext">
    <w:name w:val="Datetext"/>
    <w:basedOn w:val="DefaultParagraphFont"/>
    <w:uiPriority w:val="1"/>
    <w:qFormat/>
    <w:rsid w:val="001353F3"/>
  </w:style>
  <w:style w:type="character" w:customStyle="1" w:styleId="ccChar">
    <w:name w:val="cc Char"/>
    <w:basedOn w:val="DefaultParagraphFont"/>
    <w:link w:val="cc"/>
    <w:rsid w:val="00B60E05"/>
    <w:rPr>
      <w:sz w:val="24"/>
    </w:rPr>
  </w:style>
  <w:style w:type="paragraph" w:customStyle="1" w:styleId="Sign">
    <w:name w:val="Sign"/>
    <w:basedOn w:val="Normal"/>
    <w:qFormat/>
    <w:rsid w:val="0060718B"/>
    <w:pPr>
      <w:spacing w:before="60" w:after="40"/>
    </w:pPr>
    <w:rPr>
      <w:szCs w:val="24"/>
    </w:rPr>
  </w:style>
  <w:style w:type="paragraph" w:styleId="Header">
    <w:name w:val="header"/>
    <w:basedOn w:val="Normal"/>
    <w:link w:val="HeaderChar"/>
    <w:uiPriority w:val="99"/>
    <w:qFormat/>
    <w:rsid w:val="00E06A68"/>
    <w:pPr>
      <w:tabs>
        <w:tab w:val="center" w:pos="4680"/>
        <w:tab w:val="right" w:pos="9360"/>
      </w:tabs>
    </w:pPr>
  </w:style>
  <w:style w:type="character" w:customStyle="1" w:styleId="HeaderChar">
    <w:name w:val="Header Char"/>
    <w:basedOn w:val="DefaultParagraphFont"/>
    <w:link w:val="Header"/>
    <w:uiPriority w:val="99"/>
    <w:rsid w:val="00E06A68"/>
    <w:rPr>
      <w:sz w:val="24"/>
    </w:rPr>
  </w:style>
  <w:style w:type="paragraph" w:customStyle="1" w:styleId="MemoTitles">
    <w:name w:val="Memo Titles"/>
    <w:next w:val="MemoTitlesSubsequentLine"/>
    <w:qFormat/>
    <w:rsid w:val="00063E7C"/>
    <w:pPr>
      <w:tabs>
        <w:tab w:val="left" w:pos="2160"/>
      </w:tabs>
      <w:ind w:left="2160" w:hanging="2160"/>
    </w:pPr>
    <w:rPr>
      <w:sz w:val="24"/>
    </w:rPr>
  </w:style>
  <w:style w:type="paragraph" w:customStyle="1" w:styleId="BMcDFooter">
    <w:name w:val="BMcD Footer"/>
    <w:basedOn w:val="Normal"/>
    <w:qFormat/>
    <w:rsid w:val="00321A98"/>
    <w:pPr>
      <w:pBdr>
        <w:top w:val="single" w:sz="24" w:space="6" w:color="005A9C"/>
      </w:pBdr>
      <w:tabs>
        <w:tab w:val="clear" w:pos="900"/>
        <w:tab w:val="center" w:pos="4320"/>
        <w:tab w:val="right" w:pos="9360"/>
      </w:tabs>
      <w:spacing w:after="220"/>
      <w:contextualSpacing/>
      <w:jc w:val="center"/>
    </w:pPr>
    <w:rPr>
      <w:rFonts w:ascii="Tw Cen MT Condensed" w:hAnsi="Tw Cen MT Condensed" w:cs="Arial"/>
      <w:i/>
      <w:noProof/>
      <w:sz w:val="20"/>
      <w:szCs w:val="24"/>
    </w:rPr>
  </w:style>
  <w:style w:type="table" w:styleId="TableGrid">
    <w:name w:val="Table Grid"/>
    <w:basedOn w:val="TableNormal"/>
    <w:rsid w:val="00B90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2">
    <w:name w:val="Placeholder Text 2"/>
    <w:basedOn w:val="PlaceholderText"/>
    <w:uiPriority w:val="1"/>
    <w:qFormat/>
    <w:rsid w:val="00AA23D3"/>
    <w:rPr>
      <w:color w:val="808080" w:themeColor="background1" w:themeShade="80"/>
    </w:rPr>
  </w:style>
  <w:style w:type="character" w:customStyle="1" w:styleId="Description">
    <w:name w:val="Description"/>
    <w:basedOn w:val="DefaultParagraphFont"/>
    <w:uiPriority w:val="1"/>
    <w:qFormat/>
    <w:rsid w:val="00F63EDC"/>
  </w:style>
  <w:style w:type="character" w:customStyle="1" w:styleId="MeetingDate">
    <w:name w:val="MeetingDate"/>
    <w:basedOn w:val="DefaultParagraphFont"/>
    <w:uiPriority w:val="1"/>
    <w:qFormat/>
    <w:rsid w:val="00EA71D9"/>
  </w:style>
  <w:style w:type="paragraph" w:styleId="ListParagraph">
    <w:name w:val="List Paragraph"/>
    <w:basedOn w:val="Normal"/>
    <w:uiPriority w:val="34"/>
    <w:rsid w:val="00404877"/>
    <w:pPr>
      <w:ind w:left="720"/>
      <w:contextualSpacing/>
    </w:pPr>
  </w:style>
  <w:style w:type="character" w:customStyle="1" w:styleId="IssuedDate">
    <w:name w:val="IssuedDate"/>
    <w:basedOn w:val="DefaultParagraphFont"/>
    <w:uiPriority w:val="1"/>
    <w:qFormat/>
    <w:rsid w:val="00AE5710"/>
  </w:style>
  <w:style w:type="paragraph" w:customStyle="1" w:styleId="MemoTitlesSubsequentLine">
    <w:name w:val="Memo Titles Subsequent Line"/>
    <w:qFormat/>
    <w:rsid w:val="00063E7C"/>
    <w:pPr>
      <w:tabs>
        <w:tab w:val="left" w:pos="2160"/>
      </w:tabs>
      <w:ind w:left="2160"/>
    </w:pPr>
    <w:rPr>
      <w:sz w:val="24"/>
    </w:rPr>
  </w:style>
  <w:style w:type="character" w:styleId="CommentReference">
    <w:name w:val="annotation reference"/>
    <w:basedOn w:val="DefaultParagraphFont"/>
    <w:rsid w:val="00D15852"/>
    <w:rPr>
      <w:sz w:val="16"/>
      <w:szCs w:val="16"/>
    </w:rPr>
  </w:style>
  <w:style w:type="paragraph" w:styleId="CommentText">
    <w:name w:val="annotation text"/>
    <w:basedOn w:val="Normal"/>
    <w:link w:val="CommentTextChar"/>
    <w:rsid w:val="00D15852"/>
    <w:rPr>
      <w:sz w:val="20"/>
    </w:rPr>
  </w:style>
  <w:style w:type="character" w:customStyle="1" w:styleId="CommentTextChar">
    <w:name w:val="Comment Text Char"/>
    <w:basedOn w:val="DefaultParagraphFont"/>
    <w:link w:val="CommentText"/>
    <w:rsid w:val="00D15852"/>
  </w:style>
  <w:style w:type="paragraph" w:styleId="CommentSubject">
    <w:name w:val="annotation subject"/>
    <w:basedOn w:val="CommentText"/>
    <w:next w:val="CommentText"/>
    <w:link w:val="CommentSubjectChar"/>
    <w:rsid w:val="00D15852"/>
    <w:rPr>
      <w:b/>
      <w:bCs/>
    </w:rPr>
  </w:style>
  <w:style w:type="character" w:customStyle="1" w:styleId="CommentSubjectChar">
    <w:name w:val="Comment Subject Char"/>
    <w:basedOn w:val="CommentTextChar"/>
    <w:link w:val="CommentSubject"/>
    <w:rsid w:val="00D15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List Number" w:qFormat="1"/>
    <w:lsdException w:name="List Continue" w:qFormat="1"/>
    <w:lsdException w:name="Dat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60E05"/>
    <w:pPr>
      <w:tabs>
        <w:tab w:val="left" w:pos="900"/>
      </w:tabs>
    </w:pPr>
    <w:rPr>
      <w:sz w:val="24"/>
    </w:rPr>
  </w:style>
  <w:style w:type="paragraph" w:styleId="Heading1">
    <w:name w:val="heading 1"/>
    <w:basedOn w:val="Normal"/>
    <w:next w:val="Normal"/>
    <w:link w:val="Heading1Char"/>
    <w:rsid w:val="009B4339"/>
    <w:pPr>
      <w:spacing w:before="6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0E3BD9"/>
    <w:pPr>
      <w:tabs>
        <w:tab w:val="center" w:pos="4320"/>
        <w:tab w:val="right" w:pos="9360"/>
      </w:tabs>
      <w:ind w:left="-1890" w:firstLine="1890"/>
      <w:jc w:val="center"/>
    </w:pPr>
    <w:rPr>
      <w:rFonts w:ascii="Tw Cen MT Condensed" w:hAnsi="Tw Cen MT Condensed" w:cs="Arial"/>
      <w:i/>
      <w:noProof/>
      <w:sz w:val="20"/>
    </w:rPr>
  </w:style>
  <w:style w:type="character" w:styleId="PageNumber">
    <w:name w:val="page number"/>
    <w:basedOn w:val="DefaultParagraphFont"/>
    <w:rsid w:val="005E2C72"/>
  </w:style>
  <w:style w:type="paragraph" w:styleId="BalloonText">
    <w:name w:val="Balloon Text"/>
    <w:basedOn w:val="Normal"/>
    <w:semiHidden/>
    <w:rsid w:val="000671C2"/>
    <w:rPr>
      <w:rFonts w:ascii="Tahoma" w:hAnsi="Tahoma" w:cs="Tahoma"/>
      <w:sz w:val="16"/>
      <w:szCs w:val="16"/>
    </w:rPr>
  </w:style>
  <w:style w:type="character" w:customStyle="1" w:styleId="FooterChar">
    <w:name w:val="Footer Char"/>
    <w:basedOn w:val="DefaultParagraphFont"/>
    <w:link w:val="Footer"/>
    <w:uiPriority w:val="99"/>
    <w:rsid w:val="000E3BD9"/>
    <w:rPr>
      <w:rFonts w:ascii="Tw Cen MT Condensed" w:hAnsi="Tw Cen MT Condensed" w:cs="Arial"/>
      <w:i/>
      <w:noProof/>
    </w:rPr>
  </w:style>
  <w:style w:type="character" w:styleId="PlaceholderText">
    <w:name w:val="Placeholder Text"/>
    <w:basedOn w:val="DefaultParagraphFont"/>
    <w:uiPriority w:val="99"/>
    <w:semiHidden/>
    <w:rsid w:val="007916CC"/>
    <w:rPr>
      <w:color w:val="auto"/>
    </w:rPr>
  </w:style>
  <w:style w:type="paragraph" w:customStyle="1" w:styleId="Addressee">
    <w:name w:val="Addressee"/>
    <w:qFormat/>
    <w:rsid w:val="00A10453"/>
    <w:rPr>
      <w:sz w:val="24"/>
    </w:rPr>
  </w:style>
  <w:style w:type="paragraph" w:customStyle="1" w:styleId="BulletText">
    <w:name w:val="Bullet Text"/>
    <w:basedOn w:val="Normal"/>
    <w:qFormat/>
    <w:rsid w:val="00C4557B"/>
    <w:pPr>
      <w:numPr>
        <w:numId w:val="31"/>
      </w:numPr>
      <w:spacing w:after="240"/>
      <w:ind w:left="547" w:hanging="547"/>
      <w:contextualSpacing/>
    </w:pPr>
  </w:style>
  <w:style w:type="character" w:customStyle="1" w:styleId="Heading1Char">
    <w:name w:val="Heading 1 Char"/>
    <w:basedOn w:val="DefaultParagraphFont"/>
    <w:link w:val="Heading1"/>
    <w:rsid w:val="009B4339"/>
    <w:rPr>
      <w:sz w:val="24"/>
    </w:rPr>
  </w:style>
  <w:style w:type="paragraph" w:customStyle="1" w:styleId="Organization">
    <w:name w:val="Organization"/>
    <w:qFormat/>
    <w:rsid w:val="00D32D6D"/>
    <w:rPr>
      <w:rFonts w:eastAsiaTheme="majorEastAsia"/>
      <w:sz w:val="24"/>
    </w:rPr>
  </w:style>
  <w:style w:type="paragraph" w:styleId="ListNumber">
    <w:name w:val="List Number"/>
    <w:basedOn w:val="Normal"/>
    <w:qFormat/>
    <w:rsid w:val="00C4557B"/>
    <w:pPr>
      <w:numPr>
        <w:numId w:val="32"/>
      </w:numPr>
      <w:spacing w:after="240"/>
      <w:ind w:left="547" w:hanging="547"/>
      <w:contextualSpacing/>
    </w:pPr>
  </w:style>
  <w:style w:type="paragraph" w:customStyle="1" w:styleId="cc">
    <w:name w:val="cc"/>
    <w:basedOn w:val="Normal"/>
    <w:next w:val="Normal"/>
    <w:link w:val="ccChar"/>
    <w:qFormat/>
    <w:rsid w:val="00B60E05"/>
    <w:pPr>
      <w:tabs>
        <w:tab w:val="clear" w:pos="900"/>
      </w:tabs>
      <w:ind w:left="547" w:hanging="547"/>
    </w:pPr>
  </w:style>
  <w:style w:type="character" w:customStyle="1" w:styleId="Capitalize">
    <w:name w:val="Capitalize"/>
    <w:basedOn w:val="DefaultParagraphFont"/>
    <w:uiPriority w:val="1"/>
    <w:qFormat/>
    <w:rsid w:val="006C0490"/>
    <w:rPr>
      <w:caps/>
    </w:rPr>
  </w:style>
  <w:style w:type="paragraph" w:styleId="ListContinue">
    <w:name w:val="List Continue"/>
    <w:basedOn w:val="Normal"/>
    <w:qFormat/>
    <w:rsid w:val="00EF325E"/>
    <w:pPr>
      <w:numPr>
        <w:numId w:val="23"/>
      </w:numPr>
      <w:spacing w:after="240"/>
      <w:ind w:left="547" w:hanging="547"/>
      <w:contextualSpacing/>
    </w:pPr>
  </w:style>
  <w:style w:type="paragraph" w:customStyle="1" w:styleId="Memorandum">
    <w:name w:val="Memorandum"/>
    <w:basedOn w:val="Normal"/>
    <w:qFormat/>
    <w:rsid w:val="001353F3"/>
    <w:pPr>
      <w:tabs>
        <w:tab w:val="left" w:pos="450"/>
      </w:tabs>
      <w:spacing w:after="120"/>
    </w:pPr>
    <w:rPr>
      <w:rFonts w:ascii="Arial Bold" w:hAnsi="Arial Bold" w:cs="Arial"/>
      <w:b/>
      <w:color w:val="808080"/>
      <w:sz w:val="36"/>
      <w:szCs w:val="36"/>
    </w:rPr>
  </w:style>
  <w:style w:type="character" w:customStyle="1" w:styleId="Datetext">
    <w:name w:val="Datetext"/>
    <w:basedOn w:val="DefaultParagraphFont"/>
    <w:uiPriority w:val="1"/>
    <w:qFormat/>
    <w:rsid w:val="001353F3"/>
  </w:style>
  <w:style w:type="character" w:customStyle="1" w:styleId="ccChar">
    <w:name w:val="cc Char"/>
    <w:basedOn w:val="DefaultParagraphFont"/>
    <w:link w:val="cc"/>
    <w:rsid w:val="00B60E05"/>
    <w:rPr>
      <w:sz w:val="24"/>
    </w:rPr>
  </w:style>
  <w:style w:type="paragraph" w:customStyle="1" w:styleId="Sign">
    <w:name w:val="Sign"/>
    <w:basedOn w:val="Normal"/>
    <w:qFormat/>
    <w:rsid w:val="0060718B"/>
    <w:pPr>
      <w:spacing w:before="60" w:after="40"/>
    </w:pPr>
    <w:rPr>
      <w:szCs w:val="24"/>
    </w:rPr>
  </w:style>
  <w:style w:type="paragraph" w:styleId="Header">
    <w:name w:val="header"/>
    <w:basedOn w:val="Normal"/>
    <w:link w:val="HeaderChar"/>
    <w:uiPriority w:val="99"/>
    <w:qFormat/>
    <w:rsid w:val="00E06A68"/>
    <w:pPr>
      <w:tabs>
        <w:tab w:val="center" w:pos="4680"/>
        <w:tab w:val="right" w:pos="9360"/>
      </w:tabs>
    </w:pPr>
  </w:style>
  <w:style w:type="character" w:customStyle="1" w:styleId="HeaderChar">
    <w:name w:val="Header Char"/>
    <w:basedOn w:val="DefaultParagraphFont"/>
    <w:link w:val="Header"/>
    <w:uiPriority w:val="99"/>
    <w:rsid w:val="00E06A68"/>
    <w:rPr>
      <w:sz w:val="24"/>
    </w:rPr>
  </w:style>
  <w:style w:type="paragraph" w:customStyle="1" w:styleId="MemoTitles">
    <w:name w:val="Memo Titles"/>
    <w:next w:val="MemoTitlesSubsequentLine"/>
    <w:qFormat/>
    <w:rsid w:val="00063E7C"/>
    <w:pPr>
      <w:tabs>
        <w:tab w:val="left" w:pos="2160"/>
      </w:tabs>
      <w:ind w:left="2160" w:hanging="2160"/>
    </w:pPr>
    <w:rPr>
      <w:sz w:val="24"/>
    </w:rPr>
  </w:style>
  <w:style w:type="paragraph" w:customStyle="1" w:styleId="BMcDFooter">
    <w:name w:val="BMcD Footer"/>
    <w:basedOn w:val="Normal"/>
    <w:qFormat/>
    <w:rsid w:val="00321A98"/>
    <w:pPr>
      <w:pBdr>
        <w:top w:val="single" w:sz="24" w:space="6" w:color="005A9C"/>
      </w:pBdr>
      <w:tabs>
        <w:tab w:val="clear" w:pos="900"/>
        <w:tab w:val="center" w:pos="4320"/>
        <w:tab w:val="right" w:pos="9360"/>
      </w:tabs>
      <w:spacing w:after="220"/>
      <w:contextualSpacing/>
      <w:jc w:val="center"/>
    </w:pPr>
    <w:rPr>
      <w:rFonts w:ascii="Tw Cen MT Condensed" w:hAnsi="Tw Cen MT Condensed" w:cs="Arial"/>
      <w:i/>
      <w:noProof/>
      <w:sz w:val="20"/>
      <w:szCs w:val="24"/>
    </w:rPr>
  </w:style>
  <w:style w:type="table" w:styleId="TableGrid">
    <w:name w:val="Table Grid"/>
    <w:basedOn w:val="TableNormal"/>
    <w:rsid w:val="00B90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2">
    <w:name w:val="Placeholder Text 2"/>
    <w:basedOn w:val="PlaceholderText"/>
    <w:uiPriority w:val="1"/>
    <w:qFormat/>
    <w:rsid w:val="00AA23D3"/>
    <w:rPr>
      <w:color w:val="808080" w:themeColor="background1" w:themeShade="80"/>
    </w:rPr>
  </w:style>
  <w:style w:type="character" w:customStyle="1" w:styleId="Description">
    <w:name w:val="Description"/>
    <w:basedOn w:val="DefaultParagraphFont"/>
    <w:uiPriority w:val="1"/>
    <w:qFormat/>
    <w:rsid w:val="00F63EDC"/>
  </w:style>
  <w:style w:type="character" w:customStyle="1" w:styleId="MeetingDate">
    <w:name w:val="MeetingDate"/>
    <w:basedOn w:val="DefaultParagraphFont"/>
    <w:uiPriority w:val="1"/>
    <w:qFormat/>
    <w:rsid w:val="00EA71D9"/>
  </w:style>
  <w:style w:type="paragraph" w:styleId="ListParagraph">
    <w:name w:val="List Paragraph"/>
    <w:basedOn w:val="Normal"/>
    <w:uiPriority w:val="34"/>
    <w:rsid w:val="00404877"/>
    <w:pPr>
      <w:ind w:left="720"/>
      <w:contextualSpacing/>
    </w:pPr>
  </w:style>
  <w:style w:type="character" w:customStyle="1" w:styleId="IssuedDate">
    <w:name w:val="IssuedDate"/>
    <w:basedOn w:val="DefaultParagraphFont"/>
    <w:uiPriority w:val="1"/>
    <w:qFormat/>
    <w:rsid w:val="00AE5710"/>
  </w:style>
  <w:style w:type="paragraph" w:customStyle="1" w:styleId="MemoTitlesSubsequentLine">
    <w:name w:val="Memo Titles Subsequent Line"/>
    <w:qFormat/>
    <w:rsid w:val="00063E7C"/>
    <w:pPr>
      <w:tabs>
        <w:tab w:val="left" w:pos="2160"/>
      </w:tabs>
      <w:ind w:left="2160"/>
    </w:pPr>
    <w:rPr>
      <w:sz w:val="24"/>
    </w:rPr>
  </w:style>
  <w:style w:type="character" w:styleId="CommentReference">
    <w:name w:val="annotation reference"/>
    <w:basedOn w:val="DefaultParagraphFont"/>
    <w:rsid w:val="00D15852"/>
    <w:rPr>
      <w:sz w:val="16"/>
      <w:szCs w:val="16"/>
    </w:rPr>
  </w:style>
  <w:style w:type="paragraph" w:styleId="CommentText">
    <w:name w:val="annotation text"/>
    <w:basedOn w:val="Normal"/>
    <w:link w:val="CommentTextChar"/>
    <w:rsid w:val="00D15852"/>
    <w:rPr>
      <w:sz w:val="20"/>
    </w:rPr>
  </w:style>
  <w:style w:type="character" w:customStyle="1" w:styleId="CommentTextChar">
    <w:name w:val="Comment Text Char"/>
    <w:basedOn w:val="DefaultParagraphFont"/>
    <w:link w:val="CommentText"/>
    <w:rsid w:val="00D15852"/>
  </w:style>
  <w:style w:type="paragraph" w:styleId="CommentSubject">
    <w:name w:val="annotation subject"/>
    <w:basedOn w:val="CommentText"/>
    <w:next w:val="CommentText"/>
    <w:link w:val="CommentSubjectChar"/>
    <w:rsid w:val="00D15852"/>
    <w:rPr>
      <w:b/>
      <w:bCs/>
    </w:rPr>
  </w:style>
  <w:style w:type="character" w:customStyle="1" w:styleId="CommentSubjectChar">
    <w:name w:val="Comment Subject Char"/>
    <w:basedOn w:val="CommentTextChar"/>
    <w:link w:val="CommentSubject"/>
    <w:rsid w:val="00D15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stevenson\AppData\Roaming\Microsoft\Templates\ALL\Meeting%20No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65097E8CD4C8896400B7605C87A88"/>
        <w:category>
          <w:name w:val="General"/>
          <w:gallery w:val="placeholder"/>
        </w:category>
        <w:types>
          <w:type w:val="bbPlcHdr"/>
        </w:types>
        <w:behaviors>
          <w:behavior w:val="content"/>
        </w:behaviors>
        <w:guid w:val="{19696E2C-C4D2-4FD1-A2F6-3F5E8D0D7C55}"/>
      </w:docPartPr>
      <w:docPartBody>
        <w:p w:rsidR="00524129" w:rsidRDefault="005D2B84">
          <w:pPr>
            <w:pStyle w:val="43065097E8CD4C8896400B7605C87A88"/>
          </w:pPr>
          <w:r w:rsidRPr="00AA23D3">
            <w:rPr>
              <w:rStyle w:val="PlaceholderText2"/>
            </w:rPr>
            <w:t xml:space="preserve">Type bulleted text here and press enter to add additional </w:t>
          </w:r>
          <w:r>
            <w:rPr>
              <w:rStyle w:val="PlaceholderText2"/>
            </w:rPr>
            <w:t>note</w:t>
          </w:r>
          <w:r w:rsidRPr="00AA23D3">
            <w:rPr>
              <w:rStyle w:val="PlaceholderText2"/>
            </w:rPr>
            <w:t xml:space="preserve"> items</w:t>
          </w:r>
          <w:r>
            <w:rPr>
              <w:rStyle w:val="PlaceholderText2"/>
            </w:rPr>
            <w:t>. If any item should be subordinate to another item, at beginning, press tab key. If subordinate item should be primary item, at beginning, press Shift-Tab keys.</w:t>
          </w:r>
          <w:r w:rsidRPr="0039762A">
            <w:rPr>
              <w:rStyle w:val="PlaceholderText2"/>
            </w:rPr>
            <w:t xml:space="preserve"> </w:t>
          </w:r>
          <w:r w:rsidRPr="00675C3C">
            <w:rPr>
              <w:rStyle w:val="PlaceholderText2"/>
              <w:i/>
            </w:rPr>
            <w:t>(If bullet list not required,</w:t>
          </w:r>
          <w:r>
            <w:rPr>
              <w:rStyle w:val="PlaceholderText2"/>
            </w:rPr>
            <w:t xml:space="preserve"> </w:t>
          </w:r>
          <w:r w:rsidRPr="00675C3C">
            <w:rPr>
              <w:rStyle w:val="PlaceholderText2"/>
              <w:i/>
            </w:rPr>
            <w:t>highlight name tab of this field and delete)</w:t>
          </w:r>
          <w:r>
            <w:rPr>
              <w:rStyle w:val="PlaceholderText2"/>
            </w:rPr>
            <w:t xml:space="preserve"> </w:t>
          </w:r>
          <w:r w:rsidRPr="00EF325E">
            <w:t xml:space="preserve"> </w:t>
          </w:r>
        </w:p>
      </w:docPartBody>
    </w:docPart>
    <w:docPart>
      <w:docPartPr>
        <w:name w:val="1744CA78C93F4944B0EA9BE4FAFC3C7F"/>
        <w:category>
          <w:name w:val="General"/>
          <w:gallery w:val="placeholder"/>
        </w:category>
        <w:types>
          <w:type w:val="bbPlcHdr"/>
        </w:types>
        <w:behaviors>
          <w:behavior w:val="content"/>
        </w:behaviors>
        <w:guid w:val="{A791E96C-3FA2-4397-B1B2-38E396682900}"/>
      </w:docPartPr>
      <w:docPartBody>
        <w:p w:rsidR="00524129" w:rsidRDefault="005D2B84">
          <w:pPr>
            <w:pStyle w:val="1744CA78C93F4944B0EA9BE4FAFC3C7F"/>
          </w:pPr>
          <w:r w:rsidRPr="00EF325E">
            <w:t>Attachment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84"/>
    <w:rsid w:val="00524129"/>
    <w:rsid w:val="005D2B84"/>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2">
    <w:name w:val="Placeholder Text 2"/>
    <w:basedOn w:val="PlaceholderText"/>
    <w:uiPriority w:val="1"/>
    <w:qFormat/>
    <w:rPr>
      <w:color w:val="808080" w:themeColor="background1" w:themeShade="80"/>
    </w:rPr>
  </w:style>
  <w:style w:type="character" w:styleId="PlaceholderText">
    <w:name w:val="Placeholder Text"/>
    <w:basedOn w:val="DefaultParagraphFont"/>
    <w:uiPriority w:val="99"/>
    <w:semiHidden/>
    <w:rPr>
      <w:color w:val="808080"/>
    </w:rPr>
  </w:style>
  <w:style w:type="paragraph" w:customStyle="1" w:styleId="D59E657D10CD4127AE4F083DE5A492E0">
    <w:name w:val="D59E657D10CD4127AE4F083DE5A492E0"/>
  </w:style>
  <w:style w:type="paragraph" w:customStyle="1" w:styleId="27B675459DFB44718F732517B749AFDA">
    <w:name w:val="27B675459DFB44718F732517B749AFDA"/>
  </w:style>
  <w:style w:type="paragraph" w:customStyle="1" w:styleId="60DAF6246F7341E0A79E11FC64570173">
    <w:name w:val="60DAF6246F7341E0A79E11FC64570173"/>
  </w:style>
  <w:style w:type="paragraph" w:customStyle="1" w:styleId="97504F8D59AA473AA23933F2C5CB1A5C">
    <w:name w:val="97504F8D59AA473AA23933F2C5CB1A5C"/>
  </w:style>
  <w:style w:type="paragraph" w:customStyle="1" w:styleId="029193B6700D458785BF10E43C736069">
    <w:name w:val="029193B6700D458785BF10E43C736069"/>
  </w:style>
  <w:style w:type="paragraph" w:customStyle="1" w:styleId="9580A644814F4274BDA7D8A40C30D1E6">
    <w:name w:val="9580A644814F4274BDA7D8A40C30D1E6"/>
  </w:style>
  <w:style w:type="paragraph" w:customStyle="1" w:styleId="F03BD7CC607A43939920DB067FEB349D">
    <w:name w:val="F03BD7CC607A43939920DB067FEB349D"/>
  </w:style>
  <w:style w:type="paragraph" w:customStyle="1" w:styleId="202522EA823F4B709A8C6EEE7B8FCBA5">
    <w:name w:val="202522EA823F4B709A8C6EEE7B8FCBA5"/>
  </w:style>
  <w:style w:type="paragraph" w:customStyle="1" w:styleId="E759332FB6B44B2E81480D75FA59CA6C">
    <w:name w:val="E759332FB6B44B2E81480D75FA59CA6C"/>
  </w:style>
  <w:style w:type="paragraph" w:customStyle="1" w:styleId="CCC527A70D644D71A14A5A410A13DD94">
    <w:name w:val="CCC527A70D644D71A14A5A410A13DD94"/>
  </w:style>
  <w:style w:type="paragraph" w:customStyle="1" w:styleId="EA7A8BB00E3B4036AD94C2E9E3B6BDA1">
    <w:name w:val="EA7A8BB00E3B4036AD94C2E9E3B6BDA1"/>
  </w:style>
  <w:style w:type="paragraph" w:customStyle="1" w:styleId="BAF02EC13613475D9A9F324874249F41">
    <w:name w:val="BAF02EC13613475D9A9F324874249F41"/>
  </w:style>
  <w:style w:type="paragraph" w:customStyle="1" w:styleId="C2C1F3BFB70047B68332F2791842D33F">
    <w:name w:val="C2C1F3BFB70047B68332F2791842D33F"/>
  </w:style>
  <w:style w:type="paragraph" w:customStyle="1" w:styleId="43065097E8CD4C8896400B7605C87A88">
    <w:name w:val="43065097E8CD4C8896400B7605C87A88"/>
  </w:style>
  <w:style w:type="paragraph" w:customStyle="1" w:styleId="E7E12A7BD73840529686F51C4631CE22">
    <w:name w:val="E7E12A7BD73840529686F51C4631CE22"/>
  </w:style>
  <w:style w:type="paragraph" w:customStyle="1" w:styleId="1744CA78C93F4944B0EA9BE4FAFC3C7F">
    <w:name w:val="1744CA78C93F4944B0EA9BE4FAFC3C7F"/>
  </w:style>
  <w:style w:type="paragraph" w:customStyle="1" w:styleId="A62947F9E86B480EACAD759E5D2C2733">
    <w:name w:val="A62947F9E86B480EACAD759E5D2C27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2">
    <w:name w:val="Placeholder Text 2"/>
    <w:basedOn w:val="PlaceholderText"/>
    <w:uiPriority w:val="1"/>
    <w:qFormat/>
    <w:rPr>
      <w:color w:val="808080" w:themeColor="background1" w:themeShade="80"/>
    </w:rPr>
  </w:style>
  <w:style w:type="character" w:styleId="PlaceholderText">
    <w:name w:val="Placeholder Text"/>
    <w:basedOn w:val="DefaultParagraphFont"/>
    <w:uiPriority w:val="99"/>
    <w:semiHidden/>
    <w:rPr>
      <w:color w:val="808080"/>
    </w:rPr>
  </w:style>
  <w:style w:type="paragraph" w:customStyle="1" w:styleId="D59E657D10CD4127AE4F083DE5A492E0">
    <w:name w:val="D59E657D10CD4127AE4F083DE5A492E0"/>
  </w:style>
  <w:style w:type="paragraph" w:customStyle="1" w:styleId="27B675459DFB44718F732517B749AFDA">
    <w:name w:val="27B675459DFB44718F732517B749AFDA"/>
  </w:style>
  <w:style w:type="paragraph" w:customStyle="1" w:styleId="60DAF6246F7341E0A79E11FC64570173">
    <w:name w:val="60DAF6246F7341E0A79E11FC64570173"/>
  </w:style>
  <w:style w:type="paragraph" w:customStyle="1" w:styleId="97504F8D59AA473AA23933F2C5CB1A5C">
    <w:name w:val="97504F8D59AA473AA23933F2C5CB1A5C"/>
  </w:style>
  <w:style w:type="paragraph" w:customStyle="1" w:styleId="029193B6700D458785BF10E43C736069">
    <w:name w:val="029193B6700D458785BF10E43C736069"/>
  </w:style>
  <w:style w:type="paragraph" w:customStyle="1" w:styleId="9580A644814F4274BDA7D8A40C30D1E6">
    <w:name w:val="9580A644814F4274BDA7D8A40C30D1E6"/>
  </w:style>
  <w:style w:type="paragraph" w:customStyle="1" w:styleId="F03BD7CC607A43939920DB067FEB349D">
    <w:name w:val="F03BD7CC607A43939920DB067FEB349D"/>
  </w:style>
  <w:style w:type="paragraph" w:customStyle="1" w:styleId="202522EA823F4B709A8C6EEE7B8FCBA5">
    <w:name w:val="202522EA823F4B709A8C6EEE7B8FCBA5"/>
  </w:style>
  <w:style w:type="paragraph" w:customStyle="1" w:styleId="E759332FB6B44B2E81480D75FA59CA6C">
    <w:name w:val="E759332FB6B44B2E81480D75FA59CA6C"/>
  </w:style>
  <w:style w:type="paragraph" w:customStyle="1" w:styleId="CCC527A70D644D71A14A5A410A13DD94">
    <w:name w:val="CCC527A70D644D71A14A5A410A13DD94"/>
  </w:style>
  <w:style w:type="paragraph" w:customStyle="1" w:styleId="EA7A8BB00E3B4036AD94C2E9E3B6BDA1">
    <w:name w:val="EA7A8BB00E3B4036AD94C2E9E3B6BDA1"/>
  </w:style>
  <w:style w:type="paragraph" w:customStyle="1" w:styleId="BAF02EC13613475D9A9F324874249F41">
    <w:name w:val="BAF02EC13613475D9A9F324874249F41"/>
  </w:style>
  <w:style w:type="paragraph" w:customStyle="1" w:styleId="C2C1F3BFB70047B68332F2791842D33F">
    <w:name w:val="C2C1F3BFB70047B68332F2791842D33F"/>
  </w:style>
  <w:style w:type="paragraph" w:customStyle="1" w:styleId="43065097E8CD4C8896400B7605C87A88">
    <w:name w:val="43065097E8CD4C8896400B7605C87A88"/>
  </w:style>
  <w:style w:type="paragraph" w:customStyle="1" w:styleId="E7E12A7BD73840529686F51C4631CE22">
    <w:name w:val="E7E12A7BD73840529686F51C4631CE22"/>
  </w:style>
  <w:style w:type="paragraph" w:customStyle="1" w:styleId="1744CA78C93F4944B0EA9BE4FAFC3C7F">
    <w:name w:val="1744CA78C93F4944B0EA9BE4FAFC3C7F"/>
  </w:style>
  <w:style w:type="paragraph" w:customStyle="1" w:styleId="A62947F9E86B480EACAD759E5D2C2733">
    <w:name w:val="A62947F9E86B480EACAD759E5D2C2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F635-B789-49DF-923F-85238D1A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Template.dotx</Template>
  <TotalTime>10</TotalTime>
  <Pages>4</Pages>
  <Words>1082</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B&amp;McD</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Stevenson</dc:creator>
  <cp:lastModifiedBy>Chris Beightel</cp:lastModifiedBy>
  <cp:revision>3</cp:revision>
  <cp:lastPrinted>2011-09-29T18:59:00Z</cp:lastPrinted>
  <dcterms:created xsi:type="dcterms:W3CDTF">2014-03-26T13:54:00Z</dcterms:created>
  <dcterms:modified xsi:type="dcterms:W3CDTF">2014-03-26T14:06:00Z</dcterms:modified>
</cp:coreProperties>
</file>